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5C9" w14:textId="0180AAC4" w:rsidR="00833721" w:rsidRDefault="00BF3AB0">
      <w:r>
        <w:t>January</w:t>
      </w:r>
      <w:r w:rsidR="00162E9F">
        <w:t xml:space="preserve"> </w:t>
      </w:r>
      <w:r w:rsidR="004549B1">
        <w:t>21</w:t>
      </w:r>
      <w:r w:rsidR="000F6C30">
        <w:t>, 202</w:t>
      </w:r>
      <w:r>
        <w:t>2</w:t>
      </w:r>
    </w:p>
    <w:p w14:paraId="05782F78" w14:textId="3781147E" w:rsidR="003372B7" w:rsidRDefault="00E80865">
      <w:pPr>
        <w:rPr>
          <w:ins w:id="0" w:author="McPeek, Frank" w:date="2021-03-18T21:19:00Z"/>
        </w:rPr>
      </w:pPr>
      <w:r>
        <w:t>Hello</w:t>
      </w:r>
      <w:r w:rsidR="00EA2B28">
        <w:t xml:space="preserve"> all,</w:t>
      </w:r>
    </w:p>
    <w:p w14:paraId="5E3511FA" w14:textId="28A88B0B" w:rsidR="00D66C7A" w:rsidRDefault="00374187" w:rsidP="00D77F9F">
      <w:pPr>
        <w:shd w:val="clear" w:color="auto" w:fill="FFFFFF"/>
        <w:spacing w:after="0" w:line="240" w:lineRule="auto"/>
      </w:pPr>
      <w:r>
        <w:t xml:space="preserve">Welcome to all who came to our </w:t>
      </w:r>
      <w:r w:rsidR="001D2906">
        <w:t>second rehearsal</w:t>
      </w:r>
      <w:r>
        <w:t xml:space="preserve"> this past Tuesday, both at Mount of Olives and via Zoom</w:t>
      </w:r>
      <w:r w:rsidR="004B405A">
        <w:t xml:space="preserve">.  </w:t>
      </w:r>
    </w:p>
    <w:p w14:paraId="46426237" w14:textId="26833318" w:rsidR="00374187" w:rsidRDefault="00374187" w:rsidP="00D77F9F">
      <w:pPr>
        <w:shd w:val="clear" w:color="auto" w:fill="FFFFFF"/>
        <w:spacing w:after="0" w:line="240" w:lineRule="auto"/>
      </w:pPr>
      <w:r>
        <w:t>A special hello to the new members who auditioned.  We certainly hope that you enjoyed your first rehearsal with Orpheus and will decide to stay with us through the season.  For returning members, reach out to our new singers; introduce yourselves, help as you can to make them feel welcome.</w:t>
      </w:r>
    </w:p>
    <w:p w14:paraId="3ABC5642" w14:textId="28CA0DB3" w:rsidR="00864B72" w:rsidRDefault="00864B72" w:rsidP="00D77F9F">
      <w:pPr>
        <w:shd w:val="clear" w:color="auto" w:fill="FFFFFF"/>
        <w:spacing w:after="0" w:line="240" w:lineRule="auto"/>
      </w:pPr>
      <w:r>
        <w:t>Please all, download and listen to your parts to prepare for our upcoming rehearsals.</w:t>
      </w:r>
    </w:p>
    <w:p w14:paraId="000777CC" w14:textId="77777777" w:rsidR="006A771B" w:rsidRDefault="006A771B" w:rsidP="00D77F9F">
      <w:pPr>
        <w:shd w:val="clear" w:color="auto" w:fill="FFFFFF"/>
        <w:spacing w:after="0" w:line="240" w:lineRule="auto"/>
      </w:pPr>
    </w:p>
    <w:p w14:paraId="014F89E6" w14:textId="1B4BF850" w:rsidR="00F91264" w:rsidRPr="00F91264" w:rsidRDefault="00DB6F19" w:rsidP="009303A9">
      <w:pPr>
        <w:spacing w:after="0" w:line="240" w:lineRule="auto"/>
        <w:rPr>
          <w:u w:val="single"/>
        </w:rPr>
      </w:pPr>
      <w:r>
        <w:rPr>
          <w:u w:val="single"/>
        </w:rPr>
        <w:t>Covid-1</w:t>
      </w:r>
      <w:r w:rsidR="00F91264" w:rsidRPr="00F91264">
        <w:rPr>
          <w:u w:val="single"/>
        </w:rPr>
        <w:t>9 Response Policy</w:t>
      </w:r>
    </w:p>
    <w:p w14:paraId="57C45C4C" w14:textId="5D1505AF" w:rsidR="00860176" w:rsidRDefault="00AD367C" w:rsidP="00CA12F9">
      <w:pPr>
        <w:spacing w:after="0" w:line="240" w:lineRule="auto"/>
      </w:pPr>
      <w:r>
        <w:t xml:space="preserve">In keeping with </w:t>
      </w:r>
      <w:r w:rsidR="00224B6F">
        <w:t>our</w:t>
      </w:r>
      <w:r>
        <w:t xml:space="preserve"> policy, please remember</w:t>
      </w:r>
      <w:r w:rsidR="000B5850">
        <w:t xml:space="preserve"> to let us know if you have any exposure to or diagnosis of Covid-19.  We will let the chorus know that there is a possible exposure within the chorus (keeping your name confidential</w:t>
      </w:r>
      <w:r w:rsidR="00374187">
        <w:t xml:space="preserve"> if you wish</w:t>
      </w:r>
      <w:r w:rsidR="000B5850">
        <w:t>) and allow each member to decide how to respond.</w:t>
      </w:r>
    </w:p>
    <w:p w14:paraId="43781ACA" w14:textId="77777777" w:rsidR="008552B3" w:rsidRDefault="000B5850" w:rsidP="00CA12F9">
      <w:pPr>
        <w:spacing w:after="0" w:line="240" w:lineRule="auto"/>
      </w:pPr>
      <w:r>
        <w:t xml:space="preserve">To report an exposure, please contact your administrative section leader, or contact me at </w:t>
      </w:r>
      <w:hyperlink r:id="rId8" w:history="1">
        <w:r w:rsidRPr="00C15F21">
          <w:rPr>
            <w:rStyle w:val="Hyperlink"/>
          </w:rPr>
          <w:t>president@orpheus.org</w:t>
        </w:r>
      </w:hyperlink>
      <w:r>
        <w:t xml:space="preserve"> or </w:t>
      </w:r>
      <w:hyperlink r:id="rId9" w:history="1">
        <w:r w:rsidRPr="00C15F21">
          <w:rPr>
            <w:rStyle w:val="Hyperlink"/>
          </w:rPr>
          <w:t>frank.mcpeek@gmail.com</w:t>
        </w:r>
      </w:hyperlink>
      <w:r>
        <w:t>.  Thank you.</w:t>
      </w:r>
      <w:r w:rsidR="008552B3">
        <w:t xml:space="preserve">  </w:t>
      </w:r>
    </w:p>
    <w:p w14:paraId="02DAFADE" w14:textId="25D6B73F" w:rsidR="00566FB0" w:rsidRDefault="00566FB0" w:rsidP="00CA12F9">
      <w:pPr>
        <w:spacing w:after="0" w:line="240" w:lineRule="auto"/>
      </w:pPr>
    </w:p>
    <w:p w14:paraId="7AE3C3E8" w14:textId="3D8F5927" w:rsidR="00D66C7A" w:rsidRDefault="00D66C7A" w:rsidP="00CA12F9">
      <w:pPr>
        <w:spacing w:after="0" w:line="240" w:lineRule="auto"/>
        <w:rPr>
          <w:u w:val="single"/>
        </w:rPr>
      </w:pPr>
      <w:r>
        <w:rPr>
          <w:u w:val="single"/>
        </w:rPr>
        <w:t>Board Meeting</w:t>
      </w:r>
    </w:p>
    <w:p w14:paraId="3F5C09DB" w14:textId="4F93692F" w:rsidR="00D66C7A" w:rsidRDefault="004B405A" w:rsidP="00CA12F9">
      <w:pPr>
        <w:spacing w:after="0" w:line="240" w:lineRule="auto"/>
      </w:pPr>
      <w:r>
        <w:t>The</w:t>
      </w:r>
      <w:r w:rsidR="00D66C7A">
        <w:t xml:space="preserve"> regularly scheduled meeting of the Orpheus Board of Directors </w:t>
      </w:r>
      <w:r>
        <w:t xml:space="preserve">happened this past </w:t>
      </w:r>
      <w:r w:rsidR="00D66C7A">
        <w:t>Wednesday, Jan 19</w:t>
      </w:r>
      <w:r w:rsidR="00D66C7A" w:rsidRPr="00D66C7A">
        <w:rPr>
          <w:vertAlign w:val="superscript"/>
        </w:rPr>
        <w:t>th</w:t>
      </w:r>
      <w:r>
        <w:t>.</w:t>
      </w:r>
      <w:r w:rsidR="00D66C7A">
        <w:t xml:space="preserve"> </w:t>
      </w:r>
      <w:r>
        <w:t>In addition to reviewing the regular committee reports, the board reaffirmed our Covid policy, mandating masks and social distancing during rehearsals, and the requirement to report exposure or diagnosis of Covid, so that we can notify our singers as appropriate.</w:t>
      </w:r>
    </w:p>
    <w:p w14:paraId="353140CA" w14:textId="0C3C1F68" w:rsidR="00D66C7A" w:rsidRDefault="00D66C7A" w:rsidP="00CA12F9">
      <w:pPr>
        <w:spacing w:after="0" w:line="240" w:lineRule="auto"/>
        <w:rPr>
          <w:u w:val="single"/>
        </w:rPr>
      </w:pPr>
    </w:p>
    <w:p w14:paraId="798D909A" w14:textId="5DBC27C3" w:rsidR="004B405A" w:rsidRDefault="004B405A" w:rsidP="00CA12F9">
      <w:pPr>
        <w:spacing w:after="0" w:line="240" w:lineRule="auto"/>
        <w:rPr>
          <w:u w:val="single"/>
        </w:rPr>
      </w:pPr>
      <w:r>
        <w:rPr>
          <w:u w:val="single"/>
        </w:rPr>
        <w:t>New Member Orientation</w:t>
      </w:r>
    </w:p>
    <w:p w14:paraId="164E3DFB" w14:textId="0F06CEB5" w:rsidR="004B405A" w:rsidRDefault="004B405A" w:rsidP="00CA12F9">
      <w:pPr>
        <w:spacing w:after="0" w:line="240" w:lineRule="auto"/>
      </w:pPr>
      <w:r>
        <w:t>New members of Orpheus are invited (and required) to attend the New Member Orientation sessions which will be held for the next two Tuesdays (Jan25th and Feb 1</w:t>
      </w:r>
      <w:r w:rsidRPr="004B405A">
        <w:rPr>
          <w:vertAlign w:val="superscript"/>
        </w:rPr>
        <w:t>st</w:t>
      </w:r>
      <w:r>
        <w:t xml:space="preserve">) prior to the beginning of rehearsal.  Returning members of Orpheus, especially if you have been inactive for more than one season, are also invited and strongly encouraged to attend.  The orientation sessions will be held in the Fellowship Hall at Mount of Olives Lutheran Church.  </w:t>
      </w:r>
      <w:r w:rsidR="001D2906">
        <w:t>Use t</w:t>
      </w:r>
      <w:r>
        <w:t>he door to the left of the entrance</w:t>
      </w:r>
      <w:r w:rsidR="001D2906">
        <w:t xml:space="preserve">.  Meetings will begin at 6:00PM sharp.  So please arrive on time. </w:t>
      </w:r>
    </w:p>
    <w:p w14:paraId="1334A0D7" w14:textId="77777777" w:rsidR="001D2906" w:rsidRPr="004B405A" w:rsidRDefault="001D2906" w:rsidP="00CA12F9">
      <w:pPr>
        <w:spacing w:after="0" w:line="240" w:lineRule="auto"/>
      </w:pPr>
    </w:p>
    <w:p w14:paraId="284A4A27" w14:textId="72D252AA" w:rsidR="00741F82" w:rsidRPr="00741F82" w:rsidRDefault="00741F82" w:rsidP="00CA12F9">
      <w:pPr>
        <w:spacing w:after="0" w:line="240" w:lineRule="auto"/>
        <w:rPr>
          <w:u w:val="single"/>
        </w:rPr>
      </w:pPr>
      <w:r w:rsidRPr="00741F82">
        <w:rPr>
          <w:u w:val="single"/>
        </w:rPr>
        <w:t>Rehearsal Venue</w:t>
      </w:r>
    </w:p>
    <w:p w14:paraId="1A0EA7BD" w14:textId="69F3BDC5" w:rsidR="00D61940" w:rsidRDefault="00BC18ED" w:rsidP="00741F82">
      <w:pPr>
        <w:spacing w:after="0" w:line="240" w:lineRule="auto"/>
      </w:pPr>
      <w:r>
        <w:t>This semester</w:t>
      </w:r>
      <w:r w:rsidR="00741F82">
        <w:t xml:space="preserve">, we will hold our </w:t>
      </w:r>
      <w:r>
        <w:t>rehearsals</w:t>
      </w:r>
      <w:r w:rsidR="00741F82">
        <w:t xml:space="preserve"> </w:t>
      </w:r>
      <w:r w:rsidR="00864B72">
        <w:t>each Tuesday at 7:00PM at</w:t>
      </w:r>
    </w:p>
    <w:p w14:paraId="7D45BED0" w14:textId="77777777" w:rsidR="00D61940" w:rsidRDefault="00D61940" w:rsidP="00741F82">
      <w:pPr>
        <w:spacing w:after="0" w:line="240" w:lineRule="auto"/>
      </w:pPr>
      <w:r>
        <w:t xml:space="preserve">  </w:t>
      </w:r>
      <w:r w:rsidR="00741F82">
        <w:t>Mount of Olives Lutheran Church</w:t>
      </w:r>
    </w:p>
    <w:p w14:paraId="56202112" w14:textId="77777777" w:rsidR="00D61940" w:rsidRDefault="00D61940" w:rsidP="00741F82">
      <w:pPr>
        <w:spacing w:after="0" w:line="240" w:lineRule="auto"/>
        <w:rPr>
          <w:rStyle w:val="lrzxr"/>
          <w:rFonts w:ascii="Roboto" w:hAnsi="Roboto"/>
          <w:color w:val="202124"/>
          <w:sz w:val="21"/>
          <w:szCs w:val="21"/>
          <w:shd w:val="clear" w:color="auto" w:fill="FFFFFF"/>
        </w:rPr>
      </w:pPr>
      <w:r>
        <w:t xml:space="preserve">  </w:t>
      </w:r>
      <w:r>
        <w:rPr>
          <w:rStyle w:val="lrzxr"/>
          <w:rFonts w:ascii="Roboto" w:hAnsi="Roboto"/>
          <w:color w:val="202124"/>
          <w:sz w:val="21"/>
          <w:szCs w:val="21"/>
          <w:shd w:val="clear" w:color="auto" w:fill="FFFFFF"/>
        </w:rPr>
        <w:t>3546 E Thomas Rd</w:t>
      </w:r>
    </w:p>
    <w:p w14:paraId="38A0F790" w14:textId="28E772E9" w:rsidR="00D61940" w:rsidRDefault="00D61940" w:rsidP="00741F82">
      <w:pPr>
        <w:spacing w:after="0" w:line="240" w:lineRule="auto"/>
      </w:pPr>
      <w:r>
        <w:rPr>
          <w:rStyle w:val="lrzxr"/>
          <w:rFonts w:ascii="Roboto" w:hAnsi="Roboto"/>
          <w:color w:val="202124"/>
          <w:sz w:val="21"/>
          <w:szCs w:val="21"/>
          <w:shd w:val="clear" w:color="auto" w:fill="FFFFFF"/>
        </w:rPr>
        <w:t xml:space="preserve">  Phoenix, AZ 85018</w:t>
      </w:r>
      <w:r w:rsidR="00741F82">
        <w:t xml:space="preserve">.  </w:t>
      </w:r>
    </w:p>
    <w:p w14:paraId="259D71C2" w14:textId="77777777" w:rsidR="00D61940" w:rsidRDefault="00D61940" w:rsidP="00741F82">
      <w:pPr>
        <w:spacing w:after="0" w:line="240" w:lineRule="auto"/>
      </w:pPr>
    </w:p>
    <w:p w14:paraId="0F5020F2" w14:textId="2421F905" w:rsidR="00741F82" w:rsidRDefault="00741F82" w:rsidP="00741F82">
      <w:pPr>
        <w:spacing w:after="0" w:line="240" w:lineRule="auto"/>
      </w:pPr>
      <w:r>
        <w:t xml:space="preserve">This location is closer to the center of Phoenix and a bit less of a drive for many of our members.  </w:t>
      </w:r>
    </w:p>
    <w:p w14:paraId="274C72A8" w14:textId="77777777" w:rsidR="00741F82" w:rsidRDefault="00741F82" w:rsidP="00741F82">
      <w:pPr>
        <w:spacing w:after="0" w:line="240" w:lineRule="auto"/>
      </w:pPr>
    </w:p>
    <w:p w14:paraId="7573D911" w14:textId="3AD765A2" w:rsidR="006A771B" w:rsidRDefault="00741F82" w:rsidP="00741F82">
      <w:pPr>
        <w:spacing w:after="0" w:line="240" w:lineRule="auto"/>
      </w:pPr>
      <w:r>
        <w:t>P</w:t>
      </w:r>
      <w:r w:rsidR="00D77873">
        <w:t xml:space="preserve">lease take special care of yourselves so that we all can take part in the upcoming concerts.  </w:t>
      </w:r>
      <w:r w:rsidR="009303A9">
        <w:t xml:space="preserve">I hope you and your families </w:t>
      </w:r>
      <w:r w:rsidR="008175E0">
        <w:t>remain</w:t>
      </w:r>
      <w:r w:rsidR="009303A9">
        <w:t xml:space="preserve"> well and safe.</w:t>
      </w:r>
      <w:r w:rsidR="00FE69C4">
        <w:t xml:space="preserve">     </w:t>
      </w:r>
    </w:p>
    <w:p w14:paraId="0B6FC35E" w14:textId="77777777" w:rsidR="00741F82" w:rsidRDefault="00741F82" w:rsidP="009719B7">
      <w:pPr>
        <w:spacing w:after="0" w:line="240" w:lineRule="auto"/>
      </w:pPr>
    </w:p>
    <w:p w14:paraId="20179648" w14:textId="7462C014" w:rsidR="00893777" w:rsidRDefault="0085452A" w:rsidP="009719B7">
      <w:pPr>
        <w:spacing w:after="0" w:line="240" w:lineRule="auto"/>
      </w:pPr>
      <w:r>
        <w:t>Frank D. McPeek</w:t>
      </w:r>
    </w:p>
    <w:p w14:paraId="3D09A88F" w14:textId="0B71996D" w:rsidR="003372B7" w:rsidRDefault="0085452A" w:rsidP="009719B7">
      <w:pPr>
        <w:spacing w:after="0" w:line="240" w:lineRule="auto"/>
      </w:pPr>
      <w:r>
        <w:t>President</w:t>
      </w:r>
    </w:p>
    <w:sectPr w:rsidR="003372B7" w:rsidSect="00CD07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C621" w14:textId="77777777" w:rsidR="001C7107" w:rsidRDefault="001C7107" w:rsidP="00A500DE">
      <w:pPr>
        <w:spacing w:after="0" w:line="240" w:lineRule="auto"/>
      </w:pPr>
      <w:r>
        <w:separator/>
      </w:r>
    </w:p>
  </w:endnote>
  <w:endnote w:type="continuationSeparator" w:id="0">
    <w:p w14:paraId="0D617DD0" w14:textId="77777777" w:rsidR="001C7107" w:rsidRDefault="001C7107" w:rsidP="00A5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6BAC" w14:textId="77777777" w:rsidR="00A500DE" w:rsidRDefault="00A5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5FA7" w14:textId="77777777" w:rsidR="00A500DE" w:rsidRDefault="00A50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D2D" w14:textId="77777777" w:rsidR="00A500DE" w:rsidRDefault="00A5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CEC2" w14:textId="77777777" w:rsidR="001C7107" w:rsidRDefault="001C7107" w:rsidP="00A500DE">
      <w:pPr>
        <w:spacing w:after="0" w:line="240" w:lineRule="auto"/>
      </w:pPr>
      <w:r>
        <w:separator/>
      </w:r>
    </w:p>
  </w:footnote>
  <w:footnote w:type="continuationSeparator" w:id="0">
    <w:p w14:paraId="4553BE07" w14:textId="77777777" w:rsidR="001C7107" w:rsidRDefault="001C7107" w:rsidP="00A5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C82F" w14:textId="77777777" w:rsidR="00A500DE" w:rsidRDefault="00A5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206" w14:textId="77777777" w:rsidR="00A500DE" w:rsidRDefault="00A50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854" w14:textId="77777777" w:rsidR="00A500DE" w:rsidRDefault="00A5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18"/>
    <w:multiLevelType w:val="hybridMultilevel"/>
    <w:tmpl w:val="49C21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03EE"/>
    <w:multiLevelType w:val="hybridMultilevel"/>
    <w:tmpl w:val="E77E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87BF9"/>
    <w:multiLevelType w:val="hybridMultilevel"/>
    <w:tmpl w:val="E84A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Peek, Frank">
    <w15:presenceInfo w15:providerId="AD" w15:userId="S::Frank.McPeek@lamresearch.com::64be04aa-c006-4e28-ac4b-8bcb82d63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B7"/>
    <w:rsid w:val="0001038B"/>
    <w:rsid w:val="00022B90"/>
    <w:rsid w:val="000328F0"/>
    <w:rsid w:val="00044526"/>
    <w:rsid w:val="00045E29"/>
    <w:rsid w:val="0006124A"/>
    <w:rsid w:val="0009671E"/>
    <w:rsid w:val="000B10B1"/>
    <w:rsid w:val="000B3D2E"/>
    <w:rsid w:val="000B5850"/>
    <w:rsid w:val="000C653E"/>
    <w:rsid w:val="000D401D"/>
    <w:rsid w:val="000D4C30"/>
    <w:rsid w:val="000E576E"/>
    <w:rsid w:val="000F6C30"/>
    <w:rsid w:val="00105E28"/>
    <w:rsid w:val="00130E83"/>
    <w:rsid w:val="00162E9F"/>
    <w:rsid w:val="00176294"/>
    <w:rsid w:val="001811EA"/>
    <w:rsid w:val="001952FD"/>
    <w:rsid w:val="001A2805"/>
    <w:rsid w:val="001C485B"/>
    <w:rsid w:val="001C7107"/>
    <w:rsid w:val="001D2906"/>
    <w:rsid w:val="001D6998"/>
    <w:rsid w:val="001E180A"/>
    <w:rsid w:val="001E234D"/>
    <w:rsid w:val="001F227F"/>
    <w:rsid w:val="001F3704"/>
    <w:rsid w:val="00213603"/>
    <w:rsid w:val="00213A60"/>
    <w:rsid w:val="002213F2"/>
    <w:rsid w:val="00224B6F"/>
    <w:rsid w:val="00231E23"/>
    <w:rsid w:val="00231F31"/>
    <w:rsid w:val="00234B70"/>
    <w:rsid w:val="002468E1"/>
    <w:rsid w:val="002859B1"/>
    <w:rsid w:val="002947B9"/>
    <w:rsid w:val="002B18F7"/>
    <w:rsid w:val="002B4D2A"/>
    <w:rsid w:val="002C3BFE"/>
    <w:rsid w:val="002C63CE"/>
    <w:rsid w:val="002C7AB9"/>
    <w:rsid w:val="002D1115"/>
    <w:rsid w:val="00313099"/>
    <w:rsid w:val="00324375"/>
    <w:rsid w:val="00336A92"/>
    <w:rsid w:val="003372B7"/>
    <w:rsid w:val="00344995"/>
    <w:rsid w:val="00346724"/>
    <w:rsid w:val="00374187"/>
    <w:rsid w:val="003836AE"/>
    <w:rsid w:val="003B03C1"/>
    <w:rsid w:val="003B4229"/>
    <w:rsid w:val="003C00F7"/>
    <w:rsid w:val="003E4405"/>
    <w:rsid w:val="003F0F9D"/>
    <w:rsid w:val="003F5339"/>
    <w:rsid w:val="00407342"/>
    <w:rsid w:val="004100E8"/>
    <w:rsid w:val="0041226B"/>
    <w:rsid w:val="0041257C"/>
    <w:rsid w:val="00432055"/>
    <w:rsid w:val="00451D2C"/>
    <w:rsid w:val="004547A1"/>
    <w:rsid w:val="004549B1"/>
    <w:rsid w:val="00476314"/>
    <w:rsid w:val="0049371B"/>
    <w:rsid w:val="004940EA"/>
    <w:rsid w:val="004A5646"/>
    <w:rsid w:val="004A7488"/>
    <w:rsid w:val="004B405A"/>
    <w:rsid w:val="004F36E0"/>
    <w:rsid w:val="0050015C"/>
    <w:rsid w:val="005031EE"/>
    <w:rsid w:val="005051EE"/>
    <w:rsid w:val="0052450B"/>
    <w:rsid w:val="005300C2"/>
    <w:rsid w:val="005360A0"/>
    <w:rsid w:val="005450F8"/>
    <w:rsid w:val="00547197"/>
    <w:rsid w:val="00554896"/>
    <w:rsid w:val="00556A8C"/>
    <w:rsid w:val="00566FB0"/>
    <w:rsid w:val="005708A6"/>
    <w:rsid w:val="00575A73"/>
    <w:rsid w:val="0058365E"/>
    <w:rsid w:val="00595CD7"/>
    <w:rsid w:val="005E0DA0"/>
    <w:rsid w:val="005E3AA5"/>
    <w:rsid w:val="005F1F5D"/>
    <w:rsid w:val="005F3BF1"/>
    <w:rsid w:val="005F596E"/>
    <w:rsid w:val="005F7AB4"/>
    <w:rsid w:val="006029BE"/>
    <w:rsid w:val="00667B57"/>
    <w:rsid w:val="0067259A"/>
    <w:rsid w:val="0069694D"/>
    <w:rsid w:val="006A67FD"/>
    <w:rsid w:val="006A771B"/>
    <w:rsid w:val="006B6A4C"/>
    <w:rsid w:val="006D0B36"/>
    <w:rsid w:val="006F67DC"/>
    <w:rsid w:val="006F74BB"/>
    <w:rsid w:val="006F768C"/>
    <w:rsid w:val="00701C6F"/>
    <w:rsid w:val="00713A46"/>
    <w:rsid w:val="00741F82"/>
    <w:rsid w:val="007471FA"/>
    <w:rsid w:val="00754F95"/>
    <w:rsid w:val="0076484B"/>
    <w:rsid w:val="007C43BE"/>
    <w:rsid w:val="007C7EF5"/>
    <w:rsid w:val="007E176E"/>
    <w:rsid w:val="007E4714"/>
    <w:rsid w:val="0081393D"/>
    <w:rsid w:val="008175E0"/>
    <w:rsid w:val="00833721"/>
    <w:rsid w:val="00836E43"/>
    <w:rsid w:val="0085452A"/>
    <w:rsid w:val="008552B3"/>
    <w:rsid w:val="00860176"/>
    <w:rsid w:val="00863210"/>
    <w:rsid w:val="00864B72"/>
    <w:rsid w:val="00864D07"/>
    <w:rsid w:val="00874C59"/>
    <w:rsid w:val="00880E49"/>
    <w:rsid w:val="008935FF"/>
    <w:rsid w:val="00893777"/>
    <w:rsid w:val="00897F65"/>
    <w:rsid w:val="008A6E97"/>
    <w:rsid w:val="008C100F"/>
    <w:rsid w:val="008C4735"/>
    <w:rsid w:val="008D446A"/>
    <w:rsid w:val="008D46BE"/>
    <w:rsid w:val="008F138B"/>
    <w:rsid w:val="00911BBD"/>
    <w:rsid w:val="00912DA4"/>
    <w:rsid w:val="009154AD"/>
    <w:rsid w:val="00916325"/>
    <w:rsid w:val="00926703"/>
    <w:rsid w:val="009303A9"/>
    <w:rsid w:val="009337A1"/>
    <w:rsid w:val="00937968"/>
    <w:rsid w:val="00940E94"/>
    <w:rsid w:val="009465FA"/>
    <w:rsid w:val="0096136D"/>
    <w:rsid w:val="009719B7"/>
    <w:rsid w:val="009A17C0"/>
    <w:rsid w:val="009A6C87"/>
    <w:rsid w:val="009B466E"/>
    <w:rsid w:val="009C754F"/>
    <w:rsid w:val="009E11A4"/>
    <w:rsid w:val="00A21FD5"/>
    <w:rsid w:val="00A2290C"/>
    <w:rsid w:val="00A40E32"/>
    <w:rsid w:val="00A500DE"/>
    <w:rsid w:val="00A63CB7"/>
    <w:rsid w:val="00A7067D"/>
    <w:rsid w:val="00A72B34"/>
    <w:rsid w:val="00A839EA"/>
    <w:rsid w:val="00A96DE0"/>
    <w:rsid w:val="00AA07D6"/>
    <w:rsid w:val="00AB5103"/>
    <w:rsid w:val="00AC7CCA"/>
    <w:rsid w:val="00AD367C"/>
    <w:rsid w:val="00AE4B53"/>
    <w:rsid w:val="00AF06C3"/>
    <w:rsid w:val="00AF5AE2"/>
    <w:rsid w:val="00B13F19"/>
    <w:rsid w:val="00B159D3"/>
    <w:rsid w:val="00B1682E"/>
    <w:rsid w:val="00B53CB2"/>
    <w:rsid w:val="00B57556"/>
    <w:rsid w:val="00B62A8D"/>
    <w:rsid w:val="00B809C0"/>
    <w:rsid w:val="00B84F63"/>
    <w:rsid w:val="00B90CD3"/>
    <w:rsid w:val="00B92691"/>
    <w:rsid w:val="00BA7447"/>
    <w:rsid w:val="00BB4473"/>
    <w:rsid w:val="00BC18ED"/>
    <w:rsid w:val="00BC441D"/>
    <w:rsid w:val="00BC7A24"/>
    <w:rsid w:val="00BD37BD"/>
    <w:rsid w:val="00BF17E0"/>
    <w:rsid w:val="00BF2768"/>
    <w:rsid w:val="00BF3AB0"/>
    <w:rsid w:val="00C01EBE"/>
    <w:rsid w:val="00C048CC"/>
    <w:rsid w:val="00C0507E"/>
    <w:rsid w:val="00C12089"/>
    <w:rsid w:val="00C16049"/>
    <w:rsid w:val="00C31B07"/>
    <w:rsid w:val="00C32006"/>
    <w:rsid w:val="00C32767"/>
    <w:rsid w:val="00C3705B"/>
    <w:rsid w:val="00C411D7"/>
    <w:rsid w:val="00C430B7"/>
    <w:rsid w:val="00C7668A"/>
    <w:rsid w:val="00C83CDA"/>
    <w:rsid w:val="00C84F1A"/>
    <w:rsid w:val="00CA12F9"/>
    <w:rsid w:val="00CB03C4"/>
    <w:rsid w:val="00CB46E1"/>
    <w:rsid w:val="00CC64B4"/>
    <w:rsid w:val="00CD02D5"/>
    <w:rsid w:val="00CD07CD"/>
    <w:rsid w:val="00CF4D6B"/>
    <w:rsid w:val="00D00C2B"/>
    <w:rsid w:val="00D21E92"/>
    <w:rsid w:val="00D41BDE"/>
    <w:rsid w:val="00D42C75"/>
    <w:rsid w:val="00D61940"/>
    <w:rsid w:val="00D6422B"/>
    <w:rsid w:val="00D66C7A"/>
    <w:rsid w:val="00D729D2"/>
    <w:rsid w:val="00D77873"/>
    <w:rsid w:val="00D77F9F"/>
    <w:rsid w:val="00DA7047"/>
    <w:rsid w:val="00DB6F19"/>
    <w:rsid w:val="00DD11EA"/>
    <w:rsid w:val="00DE7BAC"/>
    <w:rsid w:val="00DF06AB"/>
    <w:rsid w:val="00E02981"/>
    <w:rsid w:val="00E038F3"/>
    <w:rsid w:val="00E0442F"/>
    <w:rsid w:val="00E06C34"/>
    <w:rsid w:val="00E124D1"/>
    <w:rsid w:val="00E308F3"/>
    <w:rsid w:val="00E40DD1"/>
    <w:rsid w:val="00E45DE2"/>
    <w:rsid w:val="00E54EB1"/>
    <w:rsid w:val="00E76ED4"/>
    <w:rsid w:val="00E80865"/>
    <w:rsid w:val="00E93E42"/>
    <w:rsid w:val="00EA257E"/>
    <w:rsid w:val="00EA2B28"/>
    <w:rsid w:val="00EB2409"/>
    <w:rsid w:val="00EC7623"/>
    <w:rsid w:val="00ED5EC3"/>
    <w:rsid w:val="00EE4466"/>
    <w:rsid w:val="00EF0C71"/>
    <w:rsid w:val="00EF5F02"/>
    <w:rsid w:val="00F0634B"/>
    <w:rsid w:val="00F26E18"/>
    <w:rsid w:val="00F2717C"/>
    <w:rsid w:val="00F30160"/>
    <w:rsid w:val="00F4322B"/>
    <w:rsid w:val="00F46FC9"/>
    <w:rsid w:val="00F50954"/>
    <w:rsid w:val="00F50A4C"/>
    <w:rsid w:val="00F57AE7"/>
    <w:rsid w:val="00F6466D"/>
    <w:rsid w:val="00F65C05"/>
    <w:rsid w:val="00F6613C"/>
    <w:rsid w:val="00F8430E"/>
    <w:rsid w:val="00F8734B"/>
    <w:rsid w:val="00F91264"/>
    <w:rsid w:val="00FA41AE"/>
    <w:rsid w:val="00FB5E7D"/>
    <w:rsid w:val="00FC3870"/>
    <w:rsid w:val="00FD0EAF"/>
    <w:rsid w:val="00FE69C4"/>
    <w:rsid w:val="00FF3613"/>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FB9296"/>
  <w15:chartTrackingRefBased/>
  <w15:docId w15:val="{D85204CF-9067-429C-A663-A17C6E9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E"/>
  </w:style>
  <w:style w:type="paragraph" w:styleId="Footer">
    <w:name w:val="footer"/>
    <w:basedOn w:val="Normal"/>
    <w:link w:val="FooterChar"/>
    <w:uiPriority w:val="99"/>
    <w:unhideWhenUsed/>
    <w:rsid w:val="00A5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E"/>
  </w:style>
  <w:style w:type="character" w:styleId="Hyperlink">
    <w:name w:val="Hyperlink"/>
    <w:basedOn w:val="DefaultParagraphFont"/>
    <w:uiPriority w:val="99"/>
    <w:unhideWhenUsed/>
    <w:rsid w:val="00B92691"/>
    <w:rPr>
      <w:color w:val="0563C1" w:themeColor="hyperlink"/>
      <w:u w:val="single"/>
    </w:rPr>
  </w:style>
  <w:style w:type="character" w:customStyle="1" w:styleId="UnresolvedMention1">
    <w:name w:val="Unresolved Mention1"/>
    <w:basedOn w:val="DefaultParagraphFont"/>
    <w:uiPriority w:val="99"/>
    <w:semiHidden/>
    <w:unhideWhenUsed/>
    <w:rsid w:val="00B92691"/>
    <w:rPr>
      <w:color w:val="605E5C"/>
      <w:shd w:val="clear" w:color="auto" w:fill="E1DFDD"/>
    </w:rPr>
  </w:style>
  <w:style w:type="paragraph" w:styleId="ListParagraph">
    <w:name w:val="List Paragraph"/>
    <w:basedOn w:val="Normal"/>
    <w:uiPriority w:val="34"/>
    <w:qFormat/>
    <w:rsid w:val="0076484B"/>
    <w:pPr>
      <w:ind w:left="720"/>
      <w:contextualSpacing/>
    </w:pPr>
  </w:style>
  <w:style w:type="character" w:styleId="UnresolvedMention">
    <w:name w:val="Unresolved Mention"/>
    <w:basedOn w:val="DefaultParagraphFont"/>
    <w:uiPriority w:val="99"/>
    <w:semiHidden/>
    <w:unhideWhenUsed/>
    <w:rsid w:val="005E0DA0"/>
    <w:rPr>
      <w:color w:val="605E5C"/>
      <w:shd w:val="clear" w:color="auto" w:fill="E1DFDD"/>
    </w:rPr>
  </w:style>
  <w:style w:type="paragraph" w:styleId="BalloonText">
    <w:name w:val="Balloon Text"/>
    <w:basedOn w:val="Normal"/>
    <w:link w:val="BalloonTextChar"/>
    <w:uiPriority w:val="99"/>
    <w:semiHidden/>
    <w:unhideWhenUsed/>
    <w:rsid w:val="00EA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28"/>
    <w:rPr>
      <w:rFonts w:ascii="Segoe UI" w:hAnsi="Segoe UI" w:cs="Segoe UI"/>
      <w:sz w:val="18"/>
      <w:szCs w:val="18"/>
    </w:rPr>
  </w:style>
  <w:style w:type="character" w:customStyle="1" w:styleId="w8qarf">
    <w:name w:val="w8qarf"/>
    <w:basedOn w:val="DefaultParagraphFont"/>
    <w:rsid w:val="00D61940"/>
  </w:style>
  <w:style w:type="character" w:customStyle="1" w:styleId="lrzxr">
    <w:name w:val="lrzxr"/>
    <w:basedOn w:val="DefaultParagraphFont"/>
    <w:rsid w:val="00D6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569">
      <w:bodyDiv w:val="1"/>
      <w:marLeft w:val="0"/>
      <w:marRight w:val="0"/>
      <w:marTop w:val="0"/>
      <w:marBottom w:val="0"/>
      <w:divBdr>
        <w:top w:val="none" w:sz="0" w:space="0" w:color="auto"/>
        <w:left w:val="none" w:sz="0" w:space="0" w:color="auto"/>
        <w:bottom w:val="none" w:sz="0" w:space="0" w:color="auto"/>
        <w:right w:val="none" w:sz="0" w:space="0" w:color="auto"/>
      </w:divBdr>
      <w:divsChild>
        <w:div w:id="859398711">
          <w:marLeft w:val="0"/>
          <w:marRight w:val="0"/>
          <w:marTop w:val="0"/>
          <w:marBottom w:val="0"/>
          <w:divBdr>
            <w:top w:val="none" w:sz="0" w:space="0" w:color="auto"/>
            <w:left w:val="none" w:sz="0" w:space="0" w:color="auto"/>
            <w:bottom w:val="none" w:sz="0" w:space="0" w:color="auto"/>
            <w:right w:val="none" w:sz="0" w:space="0" w:color="auto"/>
          </w:divBdr>
        </w:div>
      </w:divsChild>
    </w:div>
    <w:div w:id="469782911">
      <w:bodyDiv w:val="1"/>
      <w:marLeft w:val="0"/>
      <w:marRight w:val="0"/>
      <w:marTop w:val="0"/>
      <w:marBottom w:val="0"/>
      <w:divBdr>
        <w:top w:val="none" w:sz="0" w:space="0" w:color="auto"/>
        <w:left w:val="none" w:sz="0" w:space="0" w:color="auto"/>
        <w:bottom w:val="none" w:sz="0" w:space="0" w:color="auto"/>
        <w:right w:val="none" w:sz="0" w:space="0" w:color="auto"/>
      </w:divBdr>
    </w:div>
    <w:div w:id="519703932">
      <w:bodyDiv w:val="1"/>
      <w:marLeft w:val="0"/>
      <w:marRight w:val="0"/>
      <w:marTop w:val="0"/>
      <w:marBottom w:val="0"/>
      <w:divBdr>
        <w:top w:val="none" w:sz="0" w:space="0" w:color="auto"/>
        <w:left w:val="none" w:sz="0" w:space="0" w:color="auto"/>
        <w:bottom w:val="none" w:sz="0" w:space="0" w:color="auto"/>
        <w:right w:val="none" w:sz="0" w:space="0" w:color="auto"/>
      </w:divBdr>
      <w:divsChild>
        <w:div w:id="620066404">
          <w:marLeft w:val="0"/>
          <w:marRight w:val="0"/>
          <w:marTop w:val="0"/>
          <w:marBottom w:val="0"/>
          <w:divBdr>
            <w:top w:val="none" w:sz="0" w:space="0" w:color="auto"/>
            <w:left w:val="none" w:sz="0" w:space="0" w:color="auto"/>
            <w:bottom w:val="none" w:sz="0" w:space="0" w:color="auto"/>
            <w:right w:val="none" w:sz="0" w:space="0" w:color="auto"/>
          </w:divBdr>
        </w:div>
      </w:divsChild>
    </w:div>
    <w:div w:id="539587655">
      <w:bodyDiv w:val="1"/>
      <w:marLeft w:val="0"/>
      <w:marRight w:val="0"/>
      <w:marTop w:val="0"/>
      <w:marBottom w:val="0"/>
      <w:divBdr>
        <w:top w:val="none" w:sz="0" w:space="0" w:color="auto"/>
        <w:left w:val="none" w:sz="0" w:space="0" w:color="auto"/>
        <w:bottom w:val="none" w:sz="0" w:space="0" w:color="auto"/>
        <w:right w:val="none" w:sz="0" w:space="0" w:color="auto"/>
      </w:divBdr>
      <w:divsChild>
        <w:div w:id="17315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79189">
              <w:marLeft w:val="0"/>
              <w:marRight w:val="0"/>
              <w:marTop w:val="0"/>
              <w:marBottom w:val="0"/>
              <w:divBdr>
                <w:top w:val="none" w:sz="0" w:space="0" w:color="auto"/>
                <w:left w:val="none" w:sz="0" w:space="0" w:color="auto"/>
                <w:bottom w:val="none" w:sz="0" w:space="0" w:color="auto"/>
                <w:right w:val="none" w:sz="0" w:space="0" w:color="auto"/>
              </w:divBdr>
              <w:divsChild>
                <w:div w:id="1182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084">
      <w:bodyDiv w:val="1"/>
      <w:marLeft w:val="0"/>
      <w:marRight w:val="0"/>
      <w:marTop w:val="0"/>
      <w:marBottom w:val="0"/>
      <w:divBdr>
        <w:top w:val="none" w:sz="0" w:space="0" w:color="auto"/>
        <w:left w:val="none" w:sz="0" w:space="0" w:color="auto"/>
        <w:bottom w:val="none" w:sz="0" w:space="0" w:color="auto"/>
        <w:right w:val="none" w:sz="0" w:space="0" w:color="auto"/>
      </w:divBdr>
      <w:divsChild>
        <w:div w:id="1205210992">
          <w:marLeft w:val="0"/>
          <w:marRight w:val="0"/>
          <w:marTop w:val="0"/>
          <w:marBottom w:val="0"/>
          <w:divBdr>
            <w:top w:val="none" w:sz="0" w:space="0" w:color="auto"/>
            <w:left w:val="none" w:sz="0" w:space="0" w:color="auto"/>
            <w:bottom w:val="none" w:sz="0" w:space="0" w:color="auto"/>
            <w:right w:val="none" w:sz="0" w:space="0" w:color="auto"/>
          </w:divBdr>
        </w:div>
        <w:div w:id="1092315816">
          <w:marLeft w:val="0"/>
          <w:marRight w:val="0"/>
          <w:marTop w:val="0"/>
          <w:marBottom w:val="0"/>
          <w:divBdr>
            <w:top w:val="none" w:sz="0" w:space="0" w:color="auto"/>
            <w:left w:val="none" w:sz="0" w:space="0" w:color="auto"/>
            <w:bottom w:val="none" w:sz="0" w:space="0" w:color="auto"/>
            <w:right w:val="none" w:sz="0" w:space="0" w:color="auto"/>
          </w:divBdr>
        </w:div>
        <w:div w:id="1519194428">
          <w:marLeft w:val="0"/>
          <w:marRight w:val="0"/>
          <w:marTop w:val="0"/>
          <w:marBottom w:val="0"/>
          <w:divBdr>
            <w:top w:val="none" w:sz="0" w:space="0" w:color="auto"/>
            <w:left w:val="none" w:sz="0" w:space="0" w:color="auto"/>
            <w:bottom w:val="none" w:sz="0" w:space="0" w:color="auto"/>
            <w:right w:val="none" w:sz="0" w:space="0" w:color="auto"/>
          </w:divBdr>
        </w:div>
        <w:div w:id="1167749997">
          <w:marLeft w:val="0"/>
          <w:marRight w:val="0"/>
          <w:marTop w:val="0"/>
          <w:marBottom w:val="0"/>
          <w:divBdr>
            <w:top w:val="none" w:sz="0" w:space="0" w:color="auto"/>
            <w:left w:val="none" w:sz="0" w:space="0" w:color="auto"/>
            <w:bottom w:val="none" w:sz="0" w:space="0" w:color="auto"/>
            <w:right w:val="none" w:sz="0" w:space="0" w:color="auto"/>
          </w:divBdr>
        </w:div>
        <w:div w:id="1278952078">
          <w:marLeft w:val="0"/>
          <w:marRight w:val="0"/>
          <w:marTop w:val="0"/>
          <w:marBottom w:val="0"/>
          <w:divBdr>
            <w:top w:val="none" w:sz="0" w:space="0" w:color="auto"/>
            <w:left w:val="none" w:sz="0" w:space="0" w:color="auto"/>
            <w:bottom w:val="none" w:sz="0" w:space="0" w:color="auto"/>
            <w:right w:val="none" w:sz="0" w:space="0" w:color="auto"/>
          </w:divBdr>
        </w:div>
        <w:div w:id="171573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rpheu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k.mcpee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2448-246A-499D-93C3-15B0D4B5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LAM Research Corporation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McPeek, Frank</dc:creator>
  <cp:keywords/>
  <dc:description/>
  <cp:lastModifiedBy>McPeek, Frank</cp:lastModifiedBy>
  <cp:revision>2</cp:revision>
  <dcterms:created xsi:type="dcterms:W3CDTF">2022-01-21T03:03:00Z</dcterms:created>
  <dcterms:modified xsi:type="dcterms:W3CDTF">2022-01-21T03:03:00Z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be5114-fe4f-4faf-8a07-a9103153293f_Enabled">
    <vt:lpwstr>true</vt:lpwstr>
  </property>
  <property fmtid="{D5CDD505-2E9C-101B-9397-08002B2CF9AE}" pid="3" name="MSIP_Label_ddbe5114-fe4f-4faf-8a07-a9103153293f_SetDate">
    <vt:lpwstr>2022-01-21T03:03:13Z</vt:lpwstr>
  </property>
  <property fmtid="{D5CDD505-2E9C-101B-9397-08002B2CF9AE}" pid="4" name="MSIP_Label_ddbe5114-fe4f-4faf-8a07-a9103153293f_Method">
    <vt:lpwstr>Standard</vt:lpwstr>
  </property>
  <property fmtid="{D5CDD505-2E9C-101B-9397-08002B2CF9AE}" pid="5" name="MSIP_Label_ddbe5114-fe4f-4faf-8a07-a9103153293f_Name">
    <vt:lpwstr>Confidential</vt:lpwstr>
  </property>
  <property fmtid="{D5CDD505-2E9C-101B-9397-08002B2CF9AE}" pid="6" name="MSIP_Label_ddbe5114-fe4f-4faf-8a07-a9103153293f_SiteId">
    <vt:lpwstr>918079db-c902-4e29-b22c-9764410d0375</vt:lpwstr>
  </property>
  <property fmtid="{D5CDD505-2E9C-101B-9397-08002B2CF9AE}" pid="7" name="MSIP_Label_ddbe5114-fe4f-4faf-8a07-a9103153293f_ActionId">
    <vt:lpwstr>c37c8fd7-faac-4b9f-842a-5ad7b411fce0</vt:lpwstr>
  </property>
  <property fmtid="{D5CDD505-2E9C-101B-9397-08002B2CF9AE}" pid="8" name="MSIP_Label_ddbe5114-fe4f-4faf-8a07-a9103153293f_ContentBits">
    <vt:lpwstr>2</vt:lpwstr>
  </property>
</Properties>
</file>