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8EB5C9" w14:textId="3AA0D73A" w:rsidR="00833721" w:rsidRDefault="00BF3AB0">
      <w:r>
        <w:t>January</w:t>
      </w:r>
      <w:r w:rsidR="00162E9F">
        <w:t xml:space="preserve"> </w:t>
      </w:r>
      <w:r>
        <w:t>7</w:t>
      </w:r>
      <w:r w:rsidR="000F6C30">
        <w:t>, 202</w:t>
      </w:r>
      <w:r>
        <w:t>2</w:t>
      </w:r>
    </w:p>
    <w:p w14:paraId="05782F78" w14:textId="3781147E" w:rsidR="003372B7" w:rsidRDefault="00E80865">
      <w:pPr>
        <w:rPr>
          <w:ins w:id="0" w:author="McPeek, Frank" w:date="2021-03-18T21:19:00Z"/>
        </w:rPr>
      </w:pPr>
      <w:r>
        <w:t>Hello</w:t>
      </w:r>
      <w:r w:rsidR="00EA2B28">
        <w:t xml:space="preserve"> all,</w:t>
      </w:r>
    </w:p>
    <w:p w14:paraId="6B723283" w14:textId="617F3BE5" w:rsidR="002468E1" w:rsidRDefault="00BF3AB0" w:rsidP="00D77F9F">
      <w:pPr>
        <w:shd w:val="clear" w:color="auto" w:fill="FFFFFF"/>
        <w:spacing w:after="0" w:line="240" w:lineRule="auto"/>
      </w:pPr>
      <w:r>
        <w:t>I wish you and yours a Happy and healthy New Year.</w:t>
      </w:r>
      <w:r w:rsidR="002468E1">
        <w:t xml:space="preserve"> This is the </w:t>
      </w:r>
      <w:r>
        <w:t>first</w:t>
      </w:r>
      <w:r w:rsidR="002468E1">
        <w:t xml:space="preserve"> weekly newsletter of the </w:t>
      </w:r>
      <w:r>
        <w:t>spring session of Orpheus</w:t>
      </w:r>
      <w:r w:rsidR="002468E1">
        <w:t>.  As has been the case during th</w:t>
      </w:r>
      <w:r>
        <w:t>e</w:t>
      </w:r>
      <w:r w:rsidR="002468E1">
        <w:t xml:space="preserve"> fall season, we </w:t>
      </w:r>
      <w:r>
        <w:t>continue to be faced with</w:t>
      </w:r>
      <w:r w:rsidR="002468E1">
        <w:t xml:space="preserve"> </w:t>
      </w:r>
      <w:proofErr w:type="gramStart"/>
      <w:r w:rsidR="002468E1">
        <w:t>a number of</w:t>
      </w:r>
      <w:proofErr w:type="gramEnd"/>
      <w:r w:rsidR="002468E1">
        <w:t xml:space="preserve"> challenges</w:t>
      </w:r>
      <w:r>
        <w:t>.</w:t>
      </w:r>
      <w:r w:rsidR="002468E1">
        <w:t xml:space="preserve"> Thank all of you for your support of the Board of Directors and the (sometimes) painful actions we have taken in the name of health and safety.  None of us liked rehearsing </w:t>
      </w:r>
      <w:r w:rsidR="006A771B">
        <w:t>and</w:t>
      </w:r>
      <w:r>
        <w:t xml:space="preserve"> </w:t>
      </w:r>
      <w:r w:rsidR="006A771B">
        <w:t xml:space="preserve">performing in masks, but that </w:t>
      </w:r>
      <w:r>
        <w:t>is</w:t>
      </w:r>
      <w:r w:rsidR="006A771B">
        <w:t xml:space="preserve"> our reality</w:t>
      </w:r>
      <w:r>
        <w:t xml:space="preserve"> for now</w:t>
      </w:r>
      <w:r w:rsidR="006A771B">
        <w:t xml:space="preserve">.  </w:t>
      </w:r>
    </w:p>
    <w:p w14:paraId="5E3511FA" w14:textId="7EDA594D" w:rsidR="00D66C7A" w:rsidRDefault="00713A46" w:rsidP="00D77F9F">
      <w:pPr>
        <w:shd w:val="clear" w:color="auto" w:fill="FFFFFF"/>
        <w:spacing w:after="0" w:line="240" w:lineRule="auto"/>
      </w:pPr>
      <w:r>
        <w:t>The Board of Directors met this past Wednesday in closed session to discuss any changes for beginning rehearsals next week.  W</w:t>
      </w:r>
      <w:r w:rsidR="00D66C7A">
        <w:t>e</w:t>
      </w:r>
      <w:r>
        <w:t xml:space="preserve"> </w:t>
      </w:r>
      <w:r w:rsidR="00D66C7A">
        <w:t xml:space="preserve">reviewed the current Covid data and assessed its impact and risks to our singers and by extension, their families, etc.  We </w:t>
      </w:r>
      <w:r>
        <w:t>reaffirmed our commitment to hold rehearsals</w:t>
      </w:r>
      <w:r w:rsidR="00D66C7A">
        <w:t xml:space="preserve"> this spring in the same way that worked </w:t>
      </w:r>
      <w:r w:rsidR="00D61940">
        <w:t>with reasonable success</w:t>
      </w:r>
      <w:r w:rsidR="00D66C7A">
        <w:t xml:space="preserve"> in the fall. That is:  masked, socially distanced as our rehearsal venue will allow, with shortened rehearsal times (90 minutes max, for now).  We will not have a break or snacks for the present.</w:t>
      </w:r>
    </w:p>
    <w:p w14:paraId="000777CC" w14:textId="77777777" w:rsidR="006A771B" w:rsidRDefault="006A771B" w:rsidP="00D77F9F">
      <w:pPr>
        <w:shd w:val="clear" w:color="auto" w:fill="FFFFFF"/>
        <w:spacing w:after="0" w:line="240" w:lineRule="auto"/>
      </w:pPr>
    </w:p>
    <w:p w14:paraId="014F89E6" w14:textId="1B4BF850" w:rsidR="00F91264" w:rsidRPr="00F91264" w:rsidRDefault="00DB6F19" w:rsidP="009303A9">
      <w:pPr>
        <w:spacing w:after="0" w:line="240" w:lineRule="auto"/>
        <w:rPr>
          <w:u w:val="single"/>
        </w:rPr>
      </w:pPr>
      <w:r>
        <w:rPr>
          <w:u w:val="single"/>
        </w:rPr>
        <w:t>Covid-1</w:t>
      </w:r>
      <w:r w:rsidR="00F91264" w:rsidRPr="00F91264">
        <w:rPr>
          <w:u w:val="single"/>
        </w:rPr>
        <w:t>9 Response Policy</w:t>
      </w:r>
    </w:p>
    <w:p w14:paraId="57C45C4C" w14:textId="28DAC75F" w:rsidR="00860176" w:rsidRDefault="00AD367C" w:rsidP="00CA12F9">
      <w:pPr>
        <w:spacing w:after="0" w:line="240" w:lineRule="auto"/>
      </w:pPr>
      <w:r>
        <w:t xml:space="preserve">In keeping with </w:t>
      </w:r>
      <w:r w:rsidR="00224B6F">
        <w:t>our</w:t>
      </w:r>
      <w:r>
        <w:t xml:space="preserve"> policy, please remember</w:t>
      </w:r>
      <w:r w:rsidR="000B5850">
        <w:t xml:space="preserve"> to let us know if you have any exposure to or diagnosis of Covid-19.  We will let the chorus know that there is a possible exposure within the chorus (keeping your name confidential) and allow each member to decide how to respond.</w:t>
      </w:r>
    </w:p>
    <w:p w14:paraId="43781ACA" w14:textId="77777777" w:rsidR="008552B3" w:rsidRDefault="000B5850" w:rsidP="00CA12F9">
      <w:pPr>
        <w:spacing w:after="0" w:line="240" w:lineRule="auto"/>
      </w:pPr>
      <w:r>
        <w:t xml:space="preserve">To report an exposure, please contact your administrative section leader, or contact me at </w:t>
      </w:r>
      <w:hyperlink r:id="rId8" w:history="1">
        <w:r w:rsidRPr="00C15F21">
          <w:rPr>
            <w:rStyle w:val="Hyperlink"/>
          </w:rPr>
          <w:t>president@orpheus.org</w:t>
        </w:r>
      </w:hyperlink>
      <w:r>
        <w:t xml:space="preserve"> or </w:t>
      </w:r>
      <w:hyperlink r:id="rId9" w:history="1">
        <w:r w:rsidRPr="00C15F21">
          <w:rPr>
            <w:rStyle w:val="Hyperlink"/>
          </w:rPr>
          <w:t>frank.mcpeek@gmail.com</w:t>
        </w:r>
      </w:hyperlink>
      <w:r>
        <w:t>.  Thank you.</w:t>
      </w:r>
      <w:r w:rsidR="008552B3">
        <w:t xml:space="preserve">  </w:t>
      </w:r>
    </w:p>
    <w:p w14:paraId="02DAFADE" w14:textId="25D6B73F" w:rsidR="00566FB0" w:rsidRDefault="00566FB0" w:rsidP="00CA12F9">
      <w:pPr>
        <w:spacing w:after="0" w:line="240" w:lineRule="auto"/>
      </w:pPr>
    </w:p>
    <w:p w14:paraId="7AE3C3E8" w14:textId="3D8F5927" w:rsidR="00D66C7A" w:rsidRDefault="00D66C7A" w:rsidP="00CA12F9">
      <w:pPr>
        <w:spacing w:after="0" w:line="240" w:lineRule="auto"/>
        <w:rPr>
          <w:u w:val="single"/>
        </w:rPr>
      </w:pPr>
      <w:r>
        <w:rPr>
          <w:u w:val="single"/>
        </w:rPr>
        <w:t>Board Meeting</w:t>
      </w:r>
    </w:p>
    <w:p w14:paraId="3F5C09DB" w14:textId="5E9F6C8E" w:rsidR="00D66C7A" w:rsidRPr="00D66C7A" w:rsidRDefault="00D66C7A" w:rsidP="00CA12F9">
      <w:pPr>
        <w:spacing w:after="0" w:line="240" w:lineRule="auto"/>
      </w:pPr>
      <w:r>
        <w:t>There is a regularly scheduled meeting of the Orpheus Board of Directors on Wednesday, Jan 19</w:t>
      </w:r>
      <w:r w:rsidRPr="00D66C7A">
        <w:rPr>
          <w:vertAlign w:val="superscript"/>
        </w:rPr>
        <w:t>th</w:t>
      </w:r>
      <w:r>
        <w:t xml:space="preserve"> at 6:00PM.  The meeting will be held via Zoom.  All members of the chorus are welcome to attend.  We will discuss regular board stuff like finances, budget, committee reports and activities.  We will also</w:t>
      </w:r>
      <w:r w:rsidR="00D61940">
        <w:t xml:space="preserve"> review and discuss our Covid policy and alter or continue it unchanged as conditions warrant.  </w:t>
      </w:r>
    </w:p>
    <w:p w14:paraId="353140CA" w14:textId="77777777" w:rsidR="00D66C7A" w:rsidRDefault="00D66C7A" w:rsidP="00CA12F9">
      <w:pPr>
        <w:spacing w:after="0" w:line="240" w:lineRule="auto"/>
        <w:rPr>
          <w:u w:val="single"/>
        </w:rPr>
      </w:pPr>
    </w:p>
    <w:p w14:paraId="4179EDFF" w14:textId="0EDFA7B3" w:rsidR="009719B7" w:rsidRPr="009719B7" w:rsidRDefault="009719B7" w:rsidP="00CA12F9">
      <w:pPr>
        <w:spacing w:after="0" w:line="240" w:lineRule="auto"/>
        <w:rPr>
          <w:u w:val="single"/>
        </w:rPr>
      </w:pPr>
      <w:r w:rsidRPr="009719B7">
        <w:rPr>
          <w:u w:val="single"/>
        </w:rPr>
        <w:t>10-20-30 Campaign</w:t>
      </w:r>
    </w:p>
    <w:p w14:paraId="22173E5F" w14:textId="28C8D686" w:rsidR="000328F0" w:rsidRDefault="00BF3AB0" w:rsidP="00CA12F9">
      <w:pPr>
        <w:spacing w:after="0" w:line="240" w:lineRule="auto"/>
      </w:pPr>
      <w:r>
        <w:t>Thanks to all our donors for their generosity in responding to our 10-20-30 campaign.  We met our goal and raised more than $35,000 din the campaign.</w:t>
      </w:r>
    </w:p>
    <w:p w14:paraId="13A22DB4" w14:textId="4FC00AE3" w:rsidR="008C4735" w:rsidRDefault="008C4735" w:rsidP="00CA12F9">
      <w:pPr>
        <w:spacing w:after="0" w:line="240" w:lineRule="auto"/>
      </w:pPr>
    </w:p>
    <w:p w14:paraId="156E7EA9" w14:textId="4EFB1E8A" w:rsidR="008C4735" w:rsidRPr="008C4735" w:rsidRDefault="008D46BE" w:rsidP="00CA12F9">
      <w:pPr>
        <w:spacing w:after="0" w:line="240" w:lineRule="auto"/>
        <w:rPr>
          <w:u w:val="single"/>
        </w:rPr>
      </w:pPr>
      <w:r>
        <w:rPr>
          <w:u w:val="single"/>
        </w:rPr>
        <w:t>Scholarship Raffle</w:t>
      </w:r>
    </w:p>
    <w:p w14:paraId="26DC554F" w14:textId="79E80100" w:rsidR="004A5646" w:rsidRDefault="00BF3AB0" w:rsidP="00CA12F9">
      <w:pPr>
        <w:spacing w:after="0" w:line="240" w:lineRule="auto"/>
      </w:pPr>
      <w:r>
        <w:t>The Scholarship Raffle with ticket sales on-line and during our winter Holidays with Orpheus concerts was quite a success!  With the efforts of chorus members in gathering prizes and the generous support of our audiences, we grossed more than $4000, which after a few expenses netted ~ $3300.  This was possibly our most successful Scholarship Raffle ever.</w:t>
      </w:r>
    </w:p>
    <w:p w14:paraId="238DFF9C" w14:textId="566D5CF0" w:rsidR="00BF3AB0" w:rsidRDefault="00BF3AB0" w:rsidP="00CA12F9">
      <w:pPr>
        <w:spacing w:after="0" w:line="240" w:lineRule="auto"/>
      </w:pPr>
      <w:r>
        <w:t>Thanks to all who participated and congratulations to our lucky prize winners.</w:t>
      </w:r>
    </w:p>
    <w:p w14:paraId="36C04E7A" w14:textId="0A8F7CCF" w:rsidR="005031EE" w:rsidRDefault="005031EE" w:rsidP="00CA12F9">
      <w:pPr>
        <w:spacing w:after="0" w:line="240" w:lineRule="auto"/>
      </w:pPr>
    </w:p>
    <w:p w14:paraId="30597E74" w14:textId="2F583233" w:rsidR="009719B7" w:rsidRPr="006A771B" w:rsidRDefault="006A771B" w:rsidP="00CA12F9">
      <w:pPr>
        <w:spacing w:after="0" w:line="240" w:lineRule="auto"/>
        <w:rPr>
          <w:u w:val="single"/>
        </w:rPr>
      </w:pPr>
      <w:r w:rsidRPr="006A771B">
        <w:rPr>
          <w:u w:val="single"/>
        </w:rPr>
        <w:t>Social, Outreach Events</w:t>
      </w:r>
    </w:p>
    <w:p w14:paraId="58D520AC" w14:textId="66801A35" w:rsidR="006A771B" w:rsidRDefault="00BF3AB0" w:rsidP="00CA12F9">
      <w:pPr>
        <w:spacing w:after="0" w:line="240" w:lineRule="auto"/>
      </w:pPr>
      <w:r>
        <w:t>We had a very nice social event on December 17</w:t>
      </w:r>
      <w:r w:rsidRPr="00713A46">
        <w:rPr>
          <w:vertAlign w:val="superscript"/>
        </w:rPr>
        <w:t>th</w:t>
      </w:r>
      <w:r w:rsidR="00713A46">
        <w:t xml:space="preserve"> at In Tempo Bridge club.  An outside gathering of about 20 singers and guests was followed by a viewing of our 2020 ACDA performance.  I must admit, I had never heard Orpheus through a relatively good sound system before.  I was pleased and impressed by our sound while at the same time recognizing some of the </w:t>
      </w:r>
      <w:proofErr w:type="gramStart"/>
      <w:r w:rsidR="00713A46">
        <w:t>mistakes</w:t>
      </w:r>
      <w:proofErr w:type="gramEnd"/>
      <w:r w:rsidR="00713A46">
        <w:t xml:space="preserve"> we try so hard to avoid.</w:t>
      </w:r>
    </w:p>
    <w:p w14:paraId="780439B0" w14:textId="55260E3F" w:rsidR="00741F82" w:rsidRDefault="00741F82" w:rsidP="00CA12F9">
      <w:pPr>
        <w:spacing w:after="0" w:line="240" w:lineRule="auto"/>
      </w:pPr>
    </w:p>
    <w:p w14:paraId="2FFD63B9" w14:textId="760F1EC9" w:rsidR="00741F82" w:rsidRDefault="00713A46" w:rsidP="00CA12F9">
      <w:pPr>
        <w:spacing w:after="0" w:line="240" w:lineRule="auto"/>
      </w:pPr>
      <w:r>
        <w:t>We had our</w:t>
      </w:r>
      <w:r w:rsidR="00741F82">
        <w:t xml:space="preserve"> Outreach </w:t>
      </w:r>
      <w:r>
        <w:t>caroling</w:t>
      </w:r>
      <w:r w:rsidR="00741F82">
        <w:t xml:space="preserve"> activity on Tuesday, Dec 14</w:t>
      </w:r>
      <w:r w:rsidR="00741F82" w:rsidRPr="00741F82">
        <w:rPr>
          <w:vertAlign w:val="superscript"/>
        </w:rPr>
        <w:t>th</w:t>
      </w:r>
      <w:r w:rsidRPr="00713A46">
        <w:t>.</w:t>
      </w:r>
      <w:r w:rsidR="00741F82">
        <w:t xml:space="preserve"> We </w:t>
      </w:r>
      <w:r>
        <w:t>sang</w:t>
      </w:r>
      <w:r w:rsidR="00741F82">
        <w:t xml:space="preserve"> carols from our concert </w:t>
      </w:r>
      <w:r>
        <w:t xml:space="preserve">plus requests </w:t>
      </w:r>
      <w:r w:rsidR="00741F82">
        <w:t xml:space="preserve">at the AZ Veterans Hospital, then </w:t>
      </w:r>
      <w:r>
        <w:t>at</w:t>
      </w:r>
      <w:r w:rsidR="00741F82">
        <w:t xml:space="preserve"> the Palaz</w:t>
      </w:r>
      <w:r w:rsidR="00D61940">
        <w:t>z</w:t>
      </w:r>
      <w:r w:rsidR="00741F82">
        <w:t xml:space="preserve">o Retirement home.  </w:t>
      </w:r>
      <w:r>
        <w:t xml:space="preserve">In both cases we were able to sing indoors.  Our audience was so enthusiastic and grateful.  </w:t>
      </w:r>
      <w:r w:rsidR="00D61940">
        <w:t>A lovely evening.</w:t>
      </w:r>
    </w:p>
    <w:p w14:paraId="3D1D0A78" w14:textId="77777777" w:rsidR="00D61940" w:rsidRDefault="00D61940" w:rsidP="00CA12F9">
      <w:pPr>
        <w:spacing w:after="0" w:line="240" w:lineRule="auto"/>
      </w:pPr>
    </w:p>
    <w:p w14:paraId="284A4A27" w14:textId="6402F8D8" w:rsidR="00741F82" w:rsidRPr="00741F82" w:rsidRDefault="00741F82" w:rsidP="00CA12F9">
      <w:pPr>
        <w:spacing w:after="0" w:line="240" w:lineRule="auto"/>
        <w:rPr>
          <w:u w:val="single"/>
        </w:rPr>
      </w:pPr>
      <w:r w:rsidRPr="00741F82">
        <w:rPr>
          <w:u w:val="single"/>
        </w:rPr>
        <w:lastRenderedPageBreak/>
        <w:t>New Rehearsal Venue</w:t>
      </w:r>
    </w:p>
    <w:p w14:paraId="1A0EA7BD" w14:textId="77777777" w:rsidR="00D61940" w:rsidRDefault="00713A46" w:rsidP="00741F82">
      <w:pPr>
        <w:spacing w:after="0" w:line="240" w:lineRule="auto"/>
      </w:pPr>
      <w:r>
        <w:t>On Tuesday, January 11, 2022</w:t>
      </w:r>
      <w:r w:rsidR="00741F82">
        <w:t xml:space="preserve">, we will hold our </w:t>
      </w:r>
      <w:r>
        <w:t xml:space="preserve">first spring </w:t>
      </w:r>
      <w:r w:rsidR="00741F82">
        <w:t xml:space="preserve">rehearsal at </w:t>
      </w:r>
    </w:p>
    <w:p w14:paraId="7D45BED0" w14:textId="77777777" w:rsidR="00D61940" w:rsidRDefault="00D61940" w:rsidP="00741F82">
      <w:pPr>
        <w:spacing w:after="0" w:line="240" w:lineRule="auto"/>
      </w:pPr>
      <w:r>
        <w:t xml:space="preserve">  </w:t>
      </w:r>
      <w:r w:rsidR="00741F82">
        <w:t>Mount of Olives Lutheran Church</w:t>
      </w:r>
    </w:p>
    <w:p w14:paraId="56202112" w14:textId="77777777" w:rsidR="00D61940" w:rsidRDefault="00D61940" w:rsidP="00741F82">
      <w:pPr>
        <w:spacing w:after="0" w:line="240" w:lineRule="auto"/>
        <w:rPr>
          <w:rStyle w:val="lrzxr"/>
          <w:rFonts w:ascii="Roboto" w:hAnsi="Roboto"/>
          <w:color w:val="202124"/>
          <w:sz w:val="21"/>
          <w:szCs w:val="21"/>
          <w:shd w:val="clear" w:color="auto" w:fill="FFFFFF"/>
        </w:rPr>
      </w:pPr>
      <w:r>
        <w:t xml:space="preserve">  </w:t>
      </w:r>
      <w:r>
        <w:rPr>
          <w:rStyle w:val="lrzxr"/>
          <w:rFonts w:ascii="Roboto" w:hAnsi="Roboto"/>
          <w:color w:val="202124"/>
          <w:sz w:val="21"/>
          <w:szCs w:val="21"/>
          <w:shd w:val="clear" w:color="auto" w:fill="FFFFFF"/>
        </w:rPr>
        <w:t>3546 E Thomas Rd</w:t>
      </w:r>
    </w:p>
    <w:p w14:paraId="38A0F790" w14:textId="28E772E9" w:rsidR="00D61940" w:rsidRDefault="00D61940" w:rsidP="00741F82">
      <w:pPr>
        <w:spacing w:after="0" w:line="240" w:lineRule="auto"/>
      </w:pPr>
      <w:r>
        <w:rPr>
          <w:rStyle w:val="lrzxr"/>
          <w:rFonts w:ascii="Roboto" w:hAnsi="Roboto"/>
          <w:color w:val="202124"/>
          <w:sz w:val="21"/>
          <w:szCs w:val="21"/>
          <w:shd w:val="clear" w:color="auto" w:fill="FFFFFF"/>
        </w:rPr>
        <w:t xml:space="preserve"> </w:t>
      </w:r>
      <w:r>
        <w:rPr>
          <w:rStyle w:val="lrzxr"/>
          <w:rFonts w:ascii="Roboto" w:hAnsi="Roboto"/>
          <w:color w:val="202124"/>
          <w:sz w:val="21"/>
          <w:szCs w:val="21"/>
          <w:shd w:val="clear" w:color="auto" w:fill="FFFFFF"/>
        </w:rPr>
        <w:t xml:space="preserve"> Phoenix, AZ 85018</w:t>
      </w:r>
      <w:r w:rsidR="00741F82">
        <w:t xml:space="preserve">.  </w:t>
      </w:r>
    </w:p>
    <w:p w14:paraId="259D71C2" w14:textId="77777777" w:rsidR="00D61940" w:rsidRDefault="00D61940" w:rsidP="00741F82">
      <w:pPr>
        <w:spacing w:after="0" w:line="240" w:lineRule="auto"/>
      </w:pPr>
    </w:p>
    <w:p w14:paraId="0F5020F2" w14:textId="2421F905" w:rsidR="00741F82" w:rsidRDefault="00741F82" w:rsidP="00741F82">
      <w:pPr>
        <w:spacing w:after="0" w:line="240" w:lineRule="auto"/>
      </w:pPr>
      <w:r>
        <w:t xml:space="preserve">This location is closer to the center of Phoenix and a bit less of a drive for many of our members.  </w:t>
      </w:r>
    </w:p>
    <w:p w14:paraId="274C72A8" w14:textId="77777777" w:rsidR="00741F82" w:rsidRDefault="00741F82" w:rsidP="00741F82">
      <w:pPr>
        <w:spacing w:after="0" w:line="240" w:lineRule="auto"/>
      </w:pPr>
    </w:p>
    <w:p w14:paraId="7573D911" w14:textId="3AD765A2" w:rsidR="006A771B" w:rsidRDefault="00741F82" w:rsidP="00741F82">
      <w:pPr>
        <w:spacing w:after="0" w:line="240" w:lineRule="auto"/>
      </w:pPr>
      <w:r>
        <w:t>P</w:t>
      </w:r>
      <w:r w:rsidR="00D77873">
        <w:t xml:space="preserve">lease take special care of yourselves so that we all can take part in the upcoming concerts.  </w:t>
      </w:r>
      <w:r w:rsidR="009303A9">
        <w:t xml:space="preserve">I hope you and your families </w:t>
      </w:r>
      <w:r w:rsidR="008175E0">
        <w:t>remain</w:t>
      </w:r>
      <w:r w:rsidR="009303A9">
        <w:t xml:space="preserve"> well and safe.</w:t>
      </w:r>
      <w:r w:rsidR="00FE69C4">
        <w:t xml:space="preserve">     </w:t>
      </w:r>
    </w:p>
    <w:p w14:paraId="0B6FC35E" w14:textId="77777777" w:rsidR="00741F82" w:rsidRDefault="00741F82" w:rsidP="009719B7">
      <w:pPr>
        <w:spacing w:after="0" w:line="240" w:lineRule="auto"/>
      </w:pPr>
    </w:p>
    <w:p w14:paraId="20179648" w14:textId="7462C014" w:rsidR="00893777" w:rsidRDefault="0085452A" w:rsidP="009719B7">
      <w:pPr>
        <w:spacing w:after="0" w:line="240" w:lineRule="auto"/>
      </w:pPr>
      <w:r>
        <w:t>Frank D. McPeek</w:t>
      </w:r>
    </w:p>
    <w:p w14:paraId="3D09A88F" w14:textId="0B71996D" w:rsidR="003372B7" w:rsidRDefault="0085452A" w:rsidP="009719B7">
      <w:pPr>
        <w:spacing w:after="0" w:line="240" w:lineRule="auto"/>
      </w:pPr>
      <w:r>
        <w:t>President</w:t>
      </w:r>
    </w:p>
    <w:sectPr w:rsidR="003372B7" w:rsidSect="00CD07CD">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54C621" w14:textId="77777777" w:rsidR="001C7107" w:rsidRDefault="001C7107" w:rsidP="00A500DE">
      <w:pPr>
        <w:spacing w:after="0" w:line="240" w:lineRule="auto"/>
      </w:pPr>
      <w:r>
        <w:separator/>
      </w:r>
    </w:p>
  </w:endnote>
  <w:endnote w:type="continuationSeparator" w:id="0">
    <w:p w14:paraId="0D617DD0" w14:textId="77777777" w:rsidR="001C7107" w:rsidRDefault="001C7107" w:rsidP="00A500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16BAC" w14:textId="77777777" w:rsidR="00A500DE" w:rsidRDefault="00A500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05FA7" w14:textId="77777777" w:rsidR="00A500DE" w:rsidRDefault="00A500D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33D2D" w14:textId="77777777" w:rsidR="00A500DE" w:rsidRDefault="00A500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1CCEC2" w14:textId="77777777" w:rsidR="001C7107" w:rsidRDefault="001C7107" w:rsidP="00A500DE">
      <w:pPr>
        <w:spacing w:after="0" w:line="240" w:lineRule="auto"/>
      </w:pPr>
      <w:r>
        <w:separator/>
      </w:r>
    </w:p>
  </w:footnote>
  <w:footnote w:type="continuationSeparator" w:id="0">
    <w:p w14:paraId="4553BE07" w14:textId="77777777" w:rsidR="001C7107" w:rsidRDefault="001C7107" w:rsidP="00A500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9C82F" w14:textId="77777777" w:rsidR="00A500DE" w:rsidRDefault="00A500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29206" w14:textId="77777777" w:rsidR="00A500DE" w:rsidRDefault="00A500D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A1854" w14:textId="77777777" w:rsidR="00A500DE" w:rsidRDefault="00A500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A3018"/>
    <w:multiLevelType w:val="hybridMultilevel"/>
    <w:tmpl w:val="49C218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9903EE"/>
    <w:multiLevelType w:val="hybridMultilevel"/>
    <w:tmpl w:val="E77E62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3387BF9"/>
    <w:multiLevelType w:val="hybridMultilevel"/>
    <w:tmpl w:val="E84A18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cPeek, Frank">
    <w15:presenceInfo w15:providerId="AD" w15:userId="S::Frank.McPeek@lamresearch.com::64be04aa-c006-4e28-ac4b-8bcb82d639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72B7"/>
    <w:rsid w:val="0001038B"/>
    <w:rsid w:val="00022B90"/>
    <w:rsid w:val="000328F0"/>
    <w:rsid w:val="00044526"/>
    <w:rsid w:val="00045E29"/>
    <w:rsid w:val="0006124A"/>
    <w:rsid w:val="000B10B1"/>
    <w:rsid w:val="000B3D2E"/>
    <w:rsid w:val="000B5850"/>
    <w:rsid w:val="000C653E"/>
    <w:rsid w:val="000D401D"/>
    <w:rsid w:val="000D4C30"/>
    <w:rsid w:val="000E576E"/>
    <w:rsid w:val="000F6C30"/>
    <w:rsid w:val="00105E28"/>
    <w:rsid w:val="00130E83"/>
    <w:rsid w:val="00162E9F"/>
    <w:rsid w:val="00176294"/>
    <w:rsid w:val="001811EA"/>
    <w:rsid w:val="001952FD"/>
    <w:rsid w:val="001A2805"/>
    <w:rsid w:val="001C485B"/>
    <w:rsid w:val="001C7107"/>
    <w:rsid w:val="001D6998"/>
    <w:rsid w:val="001E180A"/>
    <w:rsid w:val="001E234D"/>
    <w:rsid w:val="001F227F"/>
    <w:rsid w:val="001F3704"/>
    <w:rsid w:val="00213603"/>
    <w:rsid w:val="00213A60"/>
    <w:rsid w:val="002213F2"/>
    <w:rsid w:val="00224B6F"/>
    <w:rsid w:val="00231E23"/>
    <w:rsid w:val="00231F31"/>
    <w:rsid w:val="00234B70"/>
    <w:rsid w:val="002468E1"/>
    <w:rsid w:val="002859B1"/>
    <w:rsid w:val="002947B9"/>
    <w:rsid w:val="002B18F7"/>
    <w:rsid w:val="002B4D2A"/>
    <w:rsid w:val="002C3BFE"/>
    <w:rsid w:val="002C63CE"/>
    <w:rsid w:val="002C7AB9"/>
    <w:rsid w:val="002D1115"/>
    <w:rsid w:val="00313099"/>
    <w:rsid w:val="00324375"/>
    <w:rsid w:val="00336A92"/>
    <w:rsid w:val="003372B7"/>
    <w:rsid w:val="00344995"/>
    <w:rsid w:val="00346724"/>
    <w:rsid w:val="003836AE"/>
    <w:rsid w:val="003B03C1"/>
    <w:rsid w:val="003B4229"/>
    <w:rsid w:val="003C00F7"/>
    <w:rsid w:val="003E4405"/>
    <w:rsid w:val="003F0F9D"/>
    <w:rsid w:val="003F5339"/>
    <w:rsid w:val="00407342"/>
    <w:rsid w:val="004100E8"/>
    <w:rsid w:val="0041226B"/>
    <w:rsid w:val="0041257C"/>
    <w:rsid w:val="00432055"/>
    <w:rsid w:val="00451D2C"/>
    <w:rsid w:val="004547A1"/>
    <w:rsid w:val="00476314"/>
    <w:rsid w:val="0049371B"/>
    <w:rsid w:val="004940EA"/>
    <w:rsid w:val="004A5646"/>
    <w:rsid w:val="004A7488"/>
    <w:rsid w:val="004F36E0"/>
    <w:rsid w:val="0050015C"/>
    <w:rsid w:val="005031EE"/>
    <w:rsid w:val="005051EE"/>
    <w:rsid w:val="0052450B"/>
    <w:rsid w:val="005300C2"/>
    <w:rsid w:val="005360A0"/>
    <w:rsid w:val="005450F8"/>
    <w:rsid w:val="00547197"/>
    <w:rsid w:val="00554896"/>
    <w:rsid w:val="00556A8C"/>
    <w:rsid w:val="00566FB0"/>
    <w:rsid w:val="005708A6"/>
    <w:rsid w:val="00575A73"/>
    <w:rsid w:val="0058365E"/>
    <w:rsid w:val="00595CD7"/>
    <w:rsid w:val="005E0DA0"/>
    <w:rsid w:val="005E3AA5"/>
    <w:rsid w:val="005F1F5D"/>
    <w:rsid w:val="005F3BF1"/>
    <w:rsid w:val="005F596E"/>
    <w:rsid w:val="005F7AB4"/>
    <w:rsid w:val="00667B57"/>
    <w:rsid w:val="0067259A"/>
    <w:rsid w:val="0069694D"/>
    <w:rsid w:val="006A67FD"/>
    <w:rsid w:val="006A771B"/>
    <w:rsid w:val="006B6A4C"/>
    <w:rsid w:val="006D0B36"/>
    <w:rsid w:val="006F67DC"/>
    <w:rsid w:val="006F74BB"/>
    <w:rsid w:val="006F768C"/>
    <w:rsid w:val="00701C6F"/>
    <w:rsid w:val="00713A46"/>
    <w:rsid w:val="00741F82"/>
    <w:rsid w:val="007471FA"/>
    <w:rsid w:val="00754F95"/>
    <w:rsid w:val="0076484B"/>
    <w:rsid w:val="007C43BE"/>
    <w:rsid w:val="007C7EF5"/>
    <w:rsid w:val="007E176E"/>
    <w:rsid w:val="007E4714"/>
    <w:rsid w:val="0081393D"/>
    <w:rsid w:val="008175E0"/>
    <w:rsid w:val="00833721"/>
    <w:rsid w:val="00836E43"/>
    <w:rsid w:val="0085452A"/>
    <w:rsid w:val="008552B3"/>
    <w:rsid w:val="00860176"/>
    <w:rsid w:val="00863210"/>
    <w:rsid w:val="00864D07"/>
    <w:rsid w:val="00874C59"/>
    <w:rsid w:val="00880E49"/>
    <w:rsid w:val="008935FF"/>
    <w:rsid w:val="00893777"/>
    <w:rsid w:val="00897F65"/>
    <w:rsid w:val="008A6E97"/>
    <w:rsid w:val="008C100F"/>
    <w:rsid w:val="008C4735"/>
    <w:rsid w:val="008D446A"/>
    <w:rsid w:val="008D46BE"/>
    <w:rsid w:val="008F138B"/>
    <w:rsid w:val="00911BBD"/>
    <w:rsid w:val="00912DA4"/>
    <w:rsid w:val="009154AD"/>
    <w:rsid w:val="00916325"/>
    <w:rsid w:val="00926703"/>
    <w:rsid w:val="009303A9"/>
    <w:rsid w:val="009337A1"/>
    <w:rsid w:val="00937968"/>
    <w:rsid w:val="00940E94"/>
    <w:rsid w:val="009465FA"/>
    <w:rsid w:val="0096136D"/>
    <w:rsid w:val="009719B7"/>
    <w:rsid w:val="009A17C0"/>
    <w:rsid w:val="009A6C87"/>
    <w:rsid w:val="009B466E"/>
    <w:rsid w:val="009C754F"/>
    <w:rsid w:val="009E11A4"/>
    <w:rsid w:val="00A21FD5"/>
    <w:rsid w:val="00A2290C"/>
    <w:rsid w:val="00A40E32"/>
    <w:rsid w:val="00A500DE"/>
    <w:rsid w:val="00A63CB7"/>
    <w:rsid w:val="00A7067D"/>
    <w:rsid w:val="00A72B34"/>
    <w:rsid w:val="00A839EA"/>
    <w:rsid w:val="00A96DE0"/>
    <w:rsid w:val="00AA07D6"/>
    <w:rsid w:val="00AB5103"/>
    <w:rsid w:val="00AC7CCA"/>
    <w:rsid w:val="00AD367C"/>
    <w:rsid w:val="00AE4B53"/>
    <w:rsid w:val="00AF06C3"/>
    <w:rsid w:val="00AF5AE2"/>
    <w:rsid w:val="00B13F19"/>
    <w:rsid w:val="00B159D3"/>
    <w:rsid w:val="00B1682E"/>
    <w:rsid w:val="00B53CB2"/>
    <w:rsid w:val="00B57556"/>
    <w:rsid w:val="00B62A8D"/>
    <w:rsid w:val="00B809C0"/>
    <w:rsid w:val="00B84F63"/>
    <w:rsid w:val="00B90CD3"/>
    <w:rsid w:val="00B92691"/>
    <w:rsid w:val="00BA7447"/>
    <w:rsid w:val="00BB4473"/>
    <w:rsid w:val="00BC441D"/>
    <w:rsid w:val="00BC7A24"/>
    <w:rsid w:val="00BD37BD"/>
    <w:rsid w:val="00BF17E0"/>
    <w:rsid w:val="00BF2768"/>
    <w:rsid w:val="00BF3AB0"/>
    <w:rsid w:val="00C01EBE"/>
    <w:rsid w:val="00C048CC"/>
    <w:rsid w:val="00C0507E"/>
    <w:rsid w:val="00C12089"/>
    <w:rsid w:val="00C16049"/>
    <w:rsid w:val="00C31B07"/>
    <w:rsid w:val="00C32006"/>
    <w:rsid w:val="00C32767"/>
    <w:rsid w:val="00C3705B"/>
    <w:rsid w:val="00C411D7"/>
    <w:rsid w:val="00C430B7"/>
    <w:rsid w:val="00C7668A"/>
    <w:rsid w:val="00C83CDA"/>
    <w:rsid w:val="00C84F1A"/>
    <w:rsid w:val="00CA12F9"/>
    <w:rsid w:val="00CB03C4"/>
    <w:rsid w:val="00CB46E1"/>
    <w:rsid w:val="00CC64B4"/>
    <w:rsid w:val="00CD02D5"/>
    <w:rsid w:val="00CD07CD"/>
    <w:rsid w:val="00CF4D6B"/>
    <w:rsid w:val="00D00C2B"/>
    <w:rsid w:val="00D21E92"/>
    <w:rsid w:val="00D41BDE"/>
    <w:rsid w:val="00D42C75"/>
    <w:rsid w:val="00D61940"/>
    <w:rsid w:val="00D6422B"/>
    <w:rsid w:val="00D66C7A"/>
    <w:rsid w:val="00D729D2"/>
    <w:rsid w:val="00D77873"/>
    <w:rsid w:val="00D77F9F"/>
    <w:rsid w:val="00DA7047"/>
    <w:rsid w:val="00DB6F19"/>
    <w:rsid w:val="00DD11EA"/>
    <w:rsid w:val="00DE7BAC"/>
    <w:rsid w:val="00DF06AB"/>
    <w:rsid w:val="00E02981"/>
    <w:rsid w:val="00E038F3"/>
    <w:rsid w:val="00E0442F"/>
    <w:rsid w:val="00E06C34"/>
    <w:rsid w:val="00E124D1"/>
    <w:rsid w:val="00E308F3"/>
    <w:rsid w:val="00E40DD1"/>
    <w:rsid w:val="00E45DE2"/>
    <w:rsid w:val="00E54EB1"/>
    <w:rsid w:val="00E76ED4"/>
    <w:rsid w:val="00E80865"/>
    <w:rsid w:val="00E93E42"/>
    <w:rsid w:val="00EA257E"/>
    <w:rsid w:val="00EA2B28"/>
    <w:rsid w:val="00EB2409"/>
    <w:rsid w:val="00EC7623"/>
    <w:rsid w:val="00ED5EC3"/>
    <w:rsid w:val="00EE4466"/>
    <w:rsid w:val="00EF0C71"/>
    <w:rsid w:val="00EF5F02"/>
    <w:rsid w:val="00F0634B"/>
    <w:rsid w:val="00F26E18"/>
    <w:rsid w:val="00F2717C"/>
    <w:rsid w:val="00F30160"/>
    <w:rsid w:val="00F4322B"/>
    <w:rsid w:val="00F46FC9"/>
    <w:rsid w:val="00F50954"/>
    <w:rsid w:val="00F50A4C"/>
    <w:rsid w:val="00F57AE7"/>
    <w:rsid w:val="00F6466D"/>
    <w:rsid w:val="00F65C05"/>
    <w:rsid w:val="00F6613C"/>
    <w:rsid w:val="00F8430E"/>
    <w:rsid w:val="00F8734B"/>
    <w:rsid w:val="00F91264"/>
    <w:rsid w:val="00FA41AE"/>
    <w:rsid w:val="00FB5E7D"/>
    <w:rsid w:val="00FC3870"/>
    <w:rsid w:val="00FD0EAF"/>
    <w:rsid w:val="00FE69C4"/>
    <w:rsid w:val="00FF3613"/>
    <w:rsid w:val="00FF4D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0FB9296"/>
  <w15:chartTrackingRefBased/>
  <w15:docId w15:val="{D85204CF-9067-429C-A663-A17C6E99B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00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00DE"/>
  </w:style>
  <w:style w:type="paragraph" w:styleId="Footer">
    <w:name w:val="footer"/>
    <w:basedOn w:val="Normal"/>
    <w:link w:val="FooterChar"/>
    <w:uiPriority w:val="99"/>
    <w:unhideWhenUsed/>
    <w:rsid w:val="00A500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00DE"/>
  </w:style>
  <w:style w:type="character" w:styleId="Hyperlink">
    <w:name w:val="Hyperlink"/>
    <w:basedOn w:val="DefaultParagraphFont"/>
    <w:uiPriority w:val="99"/>
    <w:unhideWhenUsed/>
    <w:rsid w:val="00B92691"/>
    <w:rPr>
      <w:color w:val="0563C1" w:themeColor="hyperlink"/>
      <w:u w:val="single"/>
    </w:rPr>
  </w:style>
  <w:style w:type="character" w:customStyle="1" w:styleId="UnresolvedMention1">
    <w:name w:val="Unresolved Mention1"/>
    <w:basedOn w:val="DefaultParagraphFont"/>
    <w:uiPriority w:val="99"/>
    <w:semiHidden/>
    <w:unhideWhenUsed/>
    <w:rsid w:val="00B92691"/>
    <w:rPr>
      <w:color w:val="605E5C"/>
      <w:shd w:val="clear" w:color="auto" w:fill="E1DFDD"/>
    </w:rPr>
  </w:style>
  <w:style w:type="paragraph" w:styleId="ListParagraph">
    <w:name w:val="List Paragraph"/>
    <w:basedOn w:val="Normal"/>
    <w:uiPriority w:val="34"/>
    <w:qFormat/>
    <w:rsid w:val="0076484B"/>
    <w:pPr>
      <w:ind w:left="720"/>
      <w:contextualSpacing/>
    </w:pPr>
  </w:style>
  <w:style w:type="character" w:styleId="UnresolvedMention">
    <w:name w:val="Unresolved Mention"/>
    <w:basedOn w:val="DefaultParagraphFont"/>
    <w:uiPriority w:val="99"/>
    <w:semiHidden/>
    <w:unhideWhenUsed/>
    <w:rsid w:val="005E0DA0"/>
    <w:rPr>
      <w:color w:val="605E5C"/>
      <w:shd w:val="clear" w:color="auto" w:fill="E1DFDD"/>
    </w:rPr>
  </w:style>
  <w:style w:type="paragraph" w:styleId="BalloonText">
    <w:name w:val="Balloon Text"/>
    <w:basedOn w:val="Normal"/>
    <w:link w:val="BalloonTextChar"/>
    <w:uiPriority w:val="99"/>
    <w:semiHidden/>
    <w:unhideWhenUsed/>
    <w:rsid w:val="00EA2B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2B28"/>
    <w:rPr>
      <w:rFonts w:ascii="Segoe UI" w:hAnsi="Segoe UI" w:cs="Segoe UI"/>
      <w:sz w:val="18"/>
      <w:szCs w:val="18"/>
    </w:rPr>
  </w:style>
  <w:style w:type="character" w:customStyle="1" w:styleId="w8qarf">
    <w:name w:val="w8qarf"/>
    <w:basedOn w:val="DefaultParagraphFont"/>
    <w:rsid w:val="00D61940"/>
  </w:style>
  <w:style w:type="character" w:customStyle="1" w:styleId="lrzxr">
    <w:name w:val="lrzxr"/>
    <w:basedOn w:val="DefaultParagraphFont"/>
    <w:rsid w:val="00D619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721569">
      <w:bodyDiv w:val="1"/>
      <w:marLeft w:val="0"/>
      <w:marRight w:val="0"/>
      <w:marTop w:val="0"/>
      <w:marBottom w:val="0"/>
      <w:divBdr>
        <w:top w:val="none" w:sz="0" w:space="0" w:color="auto"/>
        <w:left w:val="none" w:sz="0" w:space="0" w:color="auto"/>
        <w:bottom w:val="none" w:sz="0" w:space="0" w:color="auto"/>
        <w:right w:val="none" w:sz="0" w:space="0" w:color="auto"/>
      </w:divBdr>
      <w:divsChild>
        <w:div w:id="859398711">
          <w:marLeft w:val="0"/>
          <w:marRight w:val="0"/>
          <w:marTop w:val="0"/>
          <w:marBottom w:val="0"/>
          <w:divBdr>
            <w:top w:val="none" w:sz="0" w:space="0" w:color="auto"/>
            <w:left w:val="none" w:sz="0" w:space="0" w:color="auto"/>
            <w:bottom w:val="none" w:sz="0" w:space="0" w:color="auto"/>
            <w:right w:val="none" w:sz="0" w:space="0" w:color="auto"/>
          </w:divBdr>
        </w:div>
      </w:divsChild>
    </w:div>
    <w:div w:id="469782911">
      <w:bodyDiv w:val="1"/>
      <w:marLeft w:val="0"/>
      <w:marRight w:val="0"/>
      <w:marTop w:val="0"/>
      <w:marBottom w:val="0"/>
      <w:divBdr>
        <w:top w:val="none" w:sz="0" w:space="0" w:color="auto"/>
        <w:left w:val="none" w:sz="0" w:space="0" w:color="auto"/>
        <w:bottom w:val="none" w:sz="0" w:space="0" w:color="auto"/>
        <w:right w:val="none" w:sz="0" w:space="0" w:color="auto"/>
      </w:divBdr>
    </w:div>
    <w:div w:id="519703932">
      <w:bodyDiv w:val="1"/>
      <w:marLeft w:val="0"/>
      <w:marRight w:val="0"/>
      <w:marTop w:val="0"/>
      <w:marBottom w:val="0"/>
      <w:divBdr>
        <w:top w:val="none" w:sz="0" w:space="0" w:color="auto"/>
        <w:left w:val="none" w:sz="0" w:space="0" w:color="auto"/>
        <w:bottom w:val="none" w:sz="0" w:space="0" w:color="auto"/>
        <w:right w:val="none" w:sz="0" w:space="0" w:color="auto"/>
      </w:divBdr>
      <w:divsChild>
        <w:div w:id="620066404">
          <w:marLeft w:val="0"/>
          <w:marRight w:val="0"/>
          <w:marTop w:val="0"/>
          <w:marBottom w:val="0"/>
          <w:divBdr>
            <w:top w:val="none" w:sz="0" w:space="0" w:color="auto"/>
            <w:left w:val="none" w:sz="0" w:space="0" w:color="auto"/>
            <w:bottom w:val="none" w:sz="0" w:space="0" w:color="auto"/>
            <w:right w:val="none" w:sz="0" w:space="0" w:color="auto"/>
          </w:divBdr>
        </w:div>
      </w:divsChild>
    </w:div>
    <w:div w:id="539587655">
      <w:bodyDiv w:val="1"/>
      <w:marLeft w:val="0"/>
      <w:marRight w:val="0"/>
      <w:marTop w:val="0"/>
      <w:marBottom w:val="0"/>
      <w:divBdr>
        <w:top w:val="none" w:sz="0" w:space="0" w:color="auto"/>
        <w:left w:val="none" w:sz="0" w:space="0" w:color="auto"/>
        <w:bottom w:val="none" w:sz="0" w:space="0" w:color="auto"/>
        <w:right w:val="none" w:sz="0" w:space="0" w:color="auto"/>
      </w:divBdr>
      <w:divsChild>
        <w:div w:id="1731575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4979189">
              <w:marLeft w:val="0"/>
              <w:marRight w:val="0"/>
              <w:marTop w:val="0"/>
              <w:marBottom w:val="0"/>
              <w:divBdr>
                <w:top w:val="none" w:sz="0" w:space="0" w:color="auto"/>
                <w:left w:val="none" w:sz="0" w:space="0" w:color="auto"/>
                <w:bottom w:val="none" w:sz="0" w:space="0" w:color="auto"/>
                <w:right w:val="none" w:sz="0" w:space="0" w:color="auto"/>
              </w:divBdr>
              <w:divsChild>
                <w:div w:id="118266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896084">
      <w:bodyDiv w:val="1"/>
      <w:marLeft w:val="0"/>
      <w:marRight w:val="0"/>
      <w:marTop w:val="0"/>
      <w:marBottom w:val="0"/>
      <w:divBdr>
        <w:top w:val="none" w:sz="0" w:space="0" w:color="auto"/>
        <w:left w:val="none" w:sz="0" w:space="0" w:color="auto"/>
        <w:bottom w:val="none" w:sz="0" w:space="0" w:color="auto"/>
        <w:right w:val="none" w:sz="0" w:space="0" w:color="auto"/>
      </w:divBdr>
      <w:divsChild>
        <w:div w:id="1205210992">
          <w:marLeft w:val="0"/>
          <w:marRight w:val="0"/>
          <w:marTop w:val="0"/>
          <w:marBottom w:val="0"/>
          <w:divBdr>
            <w:top w:val="none" w:sz="0" w:space="0" w:color="auto"/>
            <w:left w:val="none" w:sz="0" w:space="0" w:color="auto"/>
            <w:bottom w:val="none" w:sz="0" w:space="0" w:color="auto"/>
            <w:right w:val="none" w:sz="0" w:space="0" w:color="auto"/>
          </w:divBdr>
        </w:div>
        <w:div w:id="1092315816">
          <w:marLeft w:val="0"/>
          <w:marRight w:val="0"/>
          <w:marTop w:val="0"/>
          <w:marBottom w:val="0"/>
          <w:divBdr>
            <w:top w:val="none" w:sz="0" w:space="0" w:color="auto"/>
            <w:left w:val="none" w:sz="0" w:space="0" w:color="auto"/>
            <w:bottom w:val="none" w:sz="0" w:space="0" w:color="auto"/>
            <w:right w:val="none" w:sz="0" w:space="0" w:color="auto"/>
          </w:divBdr>
        </w:div>
        <w:div w:id="1519194428">
          <w:marLeft w:val="0"/>
          <w:marRight w:val="0"/>
          <w:marTop w:val="0"/>
          <w:marBottom w:val="0"/>
          <w:divBdr>
            <w:top w:val="none" w:sz="0" w:space="0" w:color="auto"/>
            <w:left w:val="none" w:sz="0" w:space="0" w:color="auto"/>
            <w:bottom w:val="none" w:sz="0" w:space="0" w:color="auto"/>
            <w:right w:val="none" w:sz="0" w:space="0" w:color="auto"/>
          </w:divBdr>
        </w:div>
        <w:div w:id="1167749997">
          <w:marLeft w:val="0"/>
          <w:marRight w:val="0"/>
          <w:marTop w:val="0"/>
          <w:marBottom w:val="0"/>
          <w:divBdr>
            <w:top w:val="none" w:sz="0" w:space="0" w:color="auto"/>
            <w:left w:val="none" w:sz="0" w:space="0" w:color="auto"/>
            <w:bottom w:val="none" w:sz="0" w:space="0" w:color="auto"/>
            <w:right w:val="none" w:sz="0" w:space="0" w:color="auto"/>
          </w:divBdr>
        </w:div>
        <w:div w:id="1278952078">
          <w:marLeft w:val="0"/>
          <w:marRight w:val="0"/>
          <w:marTop w:val="0"/>
          <w:marBottom w:val="0"/>
          <w:divBdr>
            <w:top w:val="none" w:sz="0" w:space="0" w:color="auto"/>
            <w:left w:val="none" w:sz="0" w:space="0" w:color="auto"/>
            <w:bottom w:val="none" w:sz="0" w:space="0" w:color="auto"/>
            <w:right w:val="none" w:sz="0" w:space="0" w:color="auto"/>
          </w:divBdr>
        </w:div>
        <w:div w:id="17157365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ident@orpheus.org"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frank.mcpeek@gmail.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FA2448-246A-499D-93C3-15B0D4B5B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563</Words>
  <Characters>3214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LAM Research Corporation</Company>
  <LinksUpToDate>false</LinksUpToDate>
  <CharactersWithSpaces>3770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McPeek, Frank</dc:creator>
  <cp:keywords/>
  <dc:description/>
  <cp:lastModifiedBy>McPeek, Frank</cp:lastModifiedBy>
  <cp:revision>2</cp:revision>
  <dcterms:created xsi:type="dcterms:W3CDTF">2022-01-06T21:56:00Z</dcterms:created>
  <dcterms:modified xsi:type="dcterms:W3CDTF">2022-01-06T21:56:00Z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dbe5114-fe4f-4faf-8a07-a9103153293f_Enabled">
    <vt:lpwstr>true</vt:lpwstr>
  </property>
  <property fmtid="{D5CDD505-2E9C-101B-9397-08002B2CF9AE}" pid="3" name="MSIP_Label_ddbe5114-fe4f-4faf-8a07-a9103153293f_SetDate">
    <vt:lpwstr>2022-01-06T21:56:21Z</vt:lpwstr>
  </property>
  <property fmtid="{D5CDD505-2E9C-101B-9397-08002B2CF9AE}" pid="4" name="MSIP_Label_ddbe5114-fe4f-4faf-8a07-a9103153293f_Method">
    <vt:lpwstr>Standard</vt:lpwstr>
  </property>
  <property fmtid="{D5CDD505-2E9C-101B-9397-08002B2CF9AE}" pid="5" name="MSIP_Label_ddbe5114-fe4f-4faf-8a07-a9103153293f_Name">
    <vt:lpwstr>Confidential</vt:lpwstr>
  </property>
  <property fmtid="{D5CDD505-2E9C-101B-9397-08002B2CF9AE}" pid="6" name="MSIP_Label_ddbe5114-fe4f-4faf-8a07-a9103153293f_SiteId">
    <vt:lpwstr>918079db-c902-4e29-b22c-9764410d0375</vt:lpwstr>
  </property>
  <property fmtid="{D5CDD505-2E9C-101B-9397-08002B2CF9AE}" pid="7" name="MSIP_Label_ddbe5114-fe4f-4faf-8a07-a9103153293f_ActionId">
    <vt:lpwstr>c37c8fd7-faac-4b9f-842a-5ad7b411fce0</vt:lpwstr>
  </property>
  <property fmtid="{D5CDD505-2E9C-101B-9397-08002B2CF9AE}" pid="8" name="MSIP_Label_ddbe5114-fe4f-4faf-8a07-a9103153293f_ContentBits">
    <vt:lpwstr>2</vt:lpwstr>
  </property>
</Properties>
</file>